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1C" w:rsidRPr="00D473AF" w:rsidRDefault="00F328D0" w:rsidP="00CD684F">
      <w:pPr>
        <w:spacing w:after="0" w:line="240" w:lineRule="auto"/>
        <w:ind w:left="120"/>
        <w:jc w:val="center"/>
        <w:rPr>
          <w:lang w:val="ru-RU"/>
        </w:rPr>
      </w:pPr>
      <w:bookmarkStart w:id="0" w:name="block-648858"/>
      <w:r w:rsidRPr="00D473AF">
        <w:rPr>
          <w:rFonts w:ascii="Times New Roman" w:hAnsi="Times New Roman"/>
          <w:b/>
          <w:color w:val="000000"/>
          <w:sz w:val="28"/>
          <w:lang w:val="ru-RU"/>
        </w:rPr>
        <w:t>МИНИСТЕРСТВО ПРОСВЕЩЕНИЯ РОССИЙСКОЙ ФЕДЕРАЦИИ</w:t>
      </w:r>
    </w:p>
    <w:p w:rsidR="00CD684F" w:rsidRDefault="00F328D0" w:rsidP="00CD684F">
      <w:pPr>
        <w:spacing w:after="0" w:line="240" w:lineRule="auto"/>
        <w:ind w:left="120"/>
        <w:jc w:val="center"/>
        <w:rPr>
          <w:rFonts w:ascii="Times New Roman" w:hAnsi="Times New Roman"/>
          <w:b/>
          <w:color w:val="000000"/>
          <w:sz w:val="28"/>
          <w:lang w:val="ru-RU"/>
        </w:rPr>
      </w:pPr>
      <w:r w:rsidRPr="00D473AF">
        <w:rPr>
          <w:rFonts w:ascii="Times New Roman" w:hAnsi="Times New Roman"/>
          <w:b/>
          <w:color w:val="000000"/>
          <w:sz w:val="28"/>
          <w:lang w:val="ru-RU"/>
        </w:rPr>
        <w:t>‌</w:t>
      </w:r>
      <w:bookmarkStart w:id="1" w:name="92302878-3db0-4430-b965-beb49ae37eb8"/>
      <w:r w:rsidRPr="00D473AF">
        <w:rPr>
          <w:rFonts w:ascii="Times New Roman" w:hAnsi="Times New Roman"/>
          <w:b/>
          <w:color w:val="000000"/>
          <w:sz w:val="28"/>
          <w:lang w:val="ru-RU"/>
        </w:rPr>
        <w:t xml:space="preserve">Департамент образования и молодежной политики </w:t>
      </w:r>
    </w:p>
    <w:p w:rsidR="007A5B1C" w:rsidRPr="00D473AF" w:rsidRDefault="00F328D0" w:rsidP="00CD684F">
      <w:pPr>
        <w:spacing w:after="0" w:line="240" w:lineRule="auto"/>
        <w:ind w:left="120"/>
        <w:jc w:val="center"/>
        <w:rPr>
          <w:lang w:val="ru-RU"/>
        </w:rPr>
      </w:pPr>
      <w:r w:rsidRPr="00D473AF">
        <w:rPr>
          <w:rFonts w:ascii="Times New Roman" w:hAnsi="Times New Roman"/>
          <w:b/>
          <w:color w:val="000000"/>
          <w:sz w:val="28"/>
          <w:lang w:val="ru-RU"/>
        </w:rPr>
        <w:t>Ханты-Мансийского автономного округа-Югры</w:t>
      </w:r>
      <w:bookmarkEnd w:id="1"/>
      <w:r w:rsidRPr="00D473AF">
        <w:rPr>
          <w:rFonts w:ascii="Times New Roman" w:hAnsi="Times New Roman"/>
          <w:b/>
          <w:color w:val="000000"/>
          <w:sz w:val="28"/>
          <w:lang w:val="ru-RU"/>
        </w:rPr>
        <w:t xml:space="preserve">‌‌ </w:t>
      </w:r>
    </w:p>
    <w:p w:rsidR="00CD684F" w:rsidRDefault="00F328D0" w:rsidP="00CD684F">
      <w:pPr>
        <w:spacing w:after="0" w:line="240" w:lineRule="auto"/>
        <w:ind w:left="120"/>
        <w:jc w:val="center"/>
        <w:rPr>
          <w:rFonts w:ascii="Times New Roman" w:hAnsi="Times New Roman"/>
          <w:b/>
          <w:color w:val="000000"/>
          <w:sz w:val="28"/>
          <w:lang w:val="ru-RU"/>
        </w:rPr>
      </w:pPr>
      <w:r w:rsidRPr="00D473AF">
        <w:rPr>
          <w:rFonts w:ascii="Times New Roman" w:hAnsi="Times New Roman"/>
          <w:b/>
          <w:color w:val="000000"/>
          <w:sz w:val="28"/>
          <w:lang w:val="ru-RU"/>
        </w:rPr>
        <w:t>‌</w:t>
      </w:r>
      <w:bookmarkStart w:id="2" w:name="d3be732f-7677-4313-980d-011f22249434"/>
      <w:r w:rsidRPr="00D473AF">
        <w:rPr>
          <w:rFonts w:ascii="Times New Roman" w:hAnsi="Times New Roman"/>
          <w:b/>
          <w:color w:val="000000"/>
          <w:sz w:val="28"/>
          <w:lang w:val="ru-RU"/>
        </w:rPr>
        <w:t xml:space="preserve">Управление образования и молодежной политики </w:t>
      </w:r>
    </w:p>
    <w:p w:rsidR="007A5B1C" w:rsidRPr="00D473AF" w:rsidRDefault="00F328D0" w:rsidP="00CD684F">
      <w:pPr>
        <w:spacing w:after="0" w:line="240" w:lineRule="auto"/>
        <w:ind w:left="120"/>
        <w:jc w:val="center"/>
        <w:rPr>
          <w:lang w:val="ru-RU"/>
        </w:rPr>
      </w:pPr>
      <w:r w:rsidRPr="00D473AF">
        <w:rPr>
          <w:rFonts w:ascii="Times New Roman" w:hAnsi="Times New Roman"/>
          <w:b/>
          <w:color w:val="000000"/>
          <w:sz w:val="28"/>
          <w:lang w:val="ru-RU"/>
        </w:rPr>
        <w:t>Нижневартовского района</w:t>
      </w:r>
      <w:bookmarkEnd w:id="2"/>
      <w:r w:rsidRPr="00D473AF">
        <w:rPr>
          <w:rFonts w:ascii="Times New Roman" w:hAnsi="Times New Roman"/>
          <w:b/>
          <w:color w:val="000000"/>
          <w:sz w:val="28"/>
          <w:lang w:val="ru-RU"/>
        </w:rPr>
        <w:t>‌</w:t>
      </w:r>
      <w:r w:rsidRPr="00D473AF">
        <w:rPr>
          <w:rFonts w:ascii="Times New Roman" w:hAnsi="Times New Roman"/>
          <w:color w:val="000000"/>
          <w:sz w:val="28"/>
          <w:lang w:val="ru-RU"/>
        </w:rPr>
        <w:t>​</w:t>
      </w:r>
    </w:p>
    <w:p w:rsidR="007A5B1C" w:rsidRPr="00CD684F" w:rsidRDefault="00F328D0" w:rsidP="00CD684F">
      <w:pPr>
        <w:spacing w:after="0" w:line="240" w:lineRule="auto"/>
        <w:ind w:left="120"/>
        <w:jc w:val="center"/>
        <w:rPr>
          <w:lang w:val="ru-RU"/>
        </w:rPr>
      </w:pPr>
      <w:r w:rsidRPr="00CD684F">
        <w:rPr>
          <w:rFonts w:ascii="Times New Roman" w:hAnsi="Times New Roman"/>
          <w:b/>
          <w:color w:val="000000"/>
          <w:sz w:val="28"/>
          <w:lang w:val="ru-RU"/>
        </w:rPr>
        <w:t>МБОУ "Новоаганская ОСШ № 1"</w:t>
      </w:r>
    </w:p>
    <w:p w:rsidR="007A5B1C" w:rsidRPr="00CD684F" w:rsidRDefault="007A5B1C">
      <w:pPr>
        <w:spacing w:after="0"/>
        <w:ind w:left="120"/>
        <w:rPr>
          <w:lang w:val="ru-RU"/>
        </w:rPr>
      </w:pPr>
    </w:p>
    <w:p w:rsidR="007A5B1C" w:rsidRPr="00CD684F" w:rsidRDefault="007A5B1C">
      <w:pPr>
        <w:spacing w:after="0"/>
        <w:ind w:left="120"/>
        <w:rPr>
          <w:lang w:val="ru-RU"/>
        </w:rPr>
      </w:pPr>
    </w:p>
    <w:p w:rsidR="007A5B1C" w:rsidRPr="00CD684F" w:rsidRDefault="007A5B1C">
      <w:pPr>
        <w:spacing w:after="0"/>
        <w:ind w:left="120"/>
        <w:rPr>
          <w:lang w:val="ru-RU"/>
        </w:rPr>
      </w:pPr>
    </w:p>
    <w:p w:rsidR="007A5B1C" w:rsidRPr="00CD684F" w:rsidRDefault="007A5B1C">
      <w:pPr>
        <w:spacing w:after="0"/>
        <w:ind w:left="120"/>
        <w:rPr>
          <w:lang w:val="ru-RU"/>
        </w:rPr>
      </w:pPr>
    </w:p>
    <w:tbl>
      <w:tblPr>
        <w:tblW w:w="0" w:type="auto"/>
        <w:tblLook w:val="04A0" w:firstRow="1" w:lastRow="0" w:firstColumn="1" w:lastColumn="0" w:noHBand="0" w:noVBand="1"/>
      </w:tblPr>
      <w:tblGrid>
        <w:gridCol w:w="3114"/>
        <w:gridCol w:w="3115"/>
        <w:gridCol w:w="3115"/>
      </w:tblGrid>
      <w:tr w:rsidR="00BB32B8" w:rsidRPr="00CD684F" w:rsidTr="00BB32B8">
        <w:tc>
          <w:tcPr>
            <w:tcW w:w="3114" w:type="dxa"/>
          </w:tcPr>
          <w:p w:rsidR="00BB32B8" w:rsidRPr="0040209D" w:rsidRDefault="00F328D0" w:rsidP="00BB32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B32B8" w:rsidRPr="008944ED" w:rsidRDefault="00F328D0" w:rsidP="00BB32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BB32B8" w:rsidRDefault="00F328D0" w:rsidP="00BB32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32B8" w:rsidRPr="008944ED" w:rsidRDefault="00F328D0" w:rsidP="00BB32B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Зайченко Т.А.</w:t>
            </w:r>
          </w:p>
          <w:p w:rsidR="00CD684F" w:rsidRDefault="00CD684F"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B32B8">
              <w:rPr>
                <w:rFonts w:ascii="Times New Roman" w:eastAsia="Times New Roman" w:hAnsi="Times New Roman"/>
                <w:color w:val="000000"/>
                <w:sz w:val="24"/>
                <w:szCs w:val="24"/>
                <w:lang w:val="ru-RU"/>
              </w:rPr>
              <w:t xml:space="preserve"> №1</w:t>
            </w:r>
          </w:p>
          <w:p w:rsidR="00BB32B8" w:rsidRDefault="00F328D0"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D684F">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proofErr w:type="gramStart"/>
            <w:r w:rsidR="00CD684F">
              <w:rPr>
                <w:rFonts w:ascii="Times New Roman" w:eastAsia="Times New Roman" w:hAnsi="Times New Roman"/>
                <w:color w:val="000000"/>
                <w:sz w:val="24"/>
                <w:szCs w:val="24"/>
                <w:lang w:val="ru-RU"/>
              </w:rPr>
              <w:t>августа</w:t>
            </w:r>
            <w:r w:rsidRPr="00CD684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proofErr w:type="gramEnd"/>
            <w:r w:rsidRPr="004E6975">
              <w:rPr>
                <w:rFonts w:ascii="Times New Roman" w:eastAsia="Times New Roman" w:hAnsi="Times New Roman"/>
                <w:color w:val="000000"/>
                <w:sz w:val="24"/>
                <w:szCs w:val="24"/>
                <w:lang w:val="ru-RU"/>
              </w:rPr>
              <w:t>г.</w:t>
            </w:r>
          </w:p>
          <w:p w:rsidR="00BB32B8" w:rsidRPr="0040209D" w:rsidRDefault="00BB32B8" w:rsidP="00BB32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32B8" w:rsidRPr="0040209D" w:rsidRDefault="00F328D0" w:rsidP="00BB32B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B32B8" w:rsidRPr="008944ED" w:rsidRDefault="00F328D0" w:rsidP="00BB32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BB32B8" w:rsidRDefault="00F328D0" w:rsidP="00BB32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32B8" w:rsidRPr="008944ED" w:rsidRDefault="00BB32B8" w:rsidP="00BB32B8">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328D0" w:rsidRPr="008944ED">
              <w:rPr>
                <w:rFonts w:ascii="Times New Roman" w:eastAsia="Times New Roman" w:hAnsi="Times New Roman"/>
                <w:color w:val="000000"/>
                <w:sz w:val="24"/>
                <w:szCs w:val="24"/>
                <w:lang w:val="ru-RU"/>
              </w:rPr>
              <w:t>Балобина В.Л.</w:t>
            </w:r>
          </w:p>
          <w:p w:rsidR="00CD684F" w:rsidRDefault="00F328D0" w:rsidP="00BB32B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CD684F">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p>
          <w:p w:rsidR="00BB32B8" w:rsidRDefault="00F328D0"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D684F">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CD684F">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p>
          <w:p w:rsidR="00BB32B8" w:rsidRPr="0040209D" w:rsidRDefault="00BB32B8" w:rsidP="00BB32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B32B8" w:rsidRDefault="00F328D0" w:rsidP="00BB32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B32B8" w:rsidRPr="008944ED" w:rsidRDefault="00F328D0" w:rsidP="00BB32B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B32B8" w:rsidRDefault="00F328D0" w:rsidP="00BB32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B32B8" w:rsidRPr="008944ED" w:rsidRDefault="00BB32B8"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328D0" w:rsidRPr="008944ED">
              <w:rPr>
                <w:rFonts w:ascii="Times New Roman" w:eastAsia="Times New Roman" w:hAnsi="Times New Roman"/>
                <w:color w:val="000000"/>
                <w:sz w:val="24"/>
                <w:szCs w:val="24"/>
                <w:lang w:val="ru-RU"/>
              </w:rPr>
              <w:t>Константинова Л.Н.</w:t>
            </w:r>
          </w:p>
          <w:p w:rsidR="00CD684F" w:rsidRDefault="00BB32B8"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CD684F">
              <w:rPr>
                <w:rFonts w:ascii="Times New Roman" w:eastAsia="Times New Roman" w:hAnsi="Times New Roman"/>
                <w:color w:val="000000"/>
                <w:sz w:val="24"/>
                <w:szCs w:val="24"/>
                <w:lang w:val="ru-RU"/>
              </w:rPr>
              <w:t xml:space="preserve"> 370</w:t>
            </w:r>
          </w:p>
          <w:p w:rsidR="00BB32B8" w:rsidRDefault="00F328D0" w:rsidP="00BB32B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D684F">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CD684F">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w:t>
            </w:r>
          </w:p>
          <w:p w:rsidR="00BB32B8" w:rsidRPr="0040209D" w:rsidRDefault="00BB32B8" w:rsidP="00BB32B8">
            <w:pPr>
              <w:autoSpaceDE w:val="0"/>
              <w:autoSpaceDN w:val="0"/>
              <w:spacing w:after="120" w:line="240" w:lineRule="auto"/>
              <w:jc w:val="both"/>
              <w:rPr>
                <w:rFonts w:ascii="Times New Roman" w:eastAsia="Times New Roman" w:hAnsi="Times New Roman"/>
                <w:color w:val="000000"/>
                <w:sz w:val="24"/>
                <w:szCs w:val="24"/>
                <w:lang w:val="ru-RU"/>
              </w:rPr>
            </w:pPr>
          </w:p>
        </w:tc>
      </w:tr>
    </w:tbl>
    <w:p w:rsidR="007A5B1C" w:rsidRPr="00BB32B8" w:rsidRDefault="007A5B1C">
      <w:pPr>
        <w:spacing w:after="0"/>
        <w:ind w:left="120"/>
        <w:rPr>
          <w:lang w:val="ru-RU"/>
        </w:rPr>
      </w:pPr>
    </w:p>
    <w:p w:rsidR="007A5B1C" w:rsidRPr="005B18A6" w:rsidRDefault="00F328D0">
      <w:pPr>
        <w:spacing w:after="0"/>
        <w:ind w:left="120"/>
        <w:rPr>
          <w:lang w:val="ru-RU"/>
        </w:rPr>
      </w:pPr>
      <w:r w:rsidRPr="005B18A6">
        <w:rPr>
          <w:rFonts w:ascii="Times New Roman" w:hAnsi="Times New Roman"/>
          <w:color w:val="000000"/>
          <w:sz w:val="28"/>
          <w:lang w:val="ru-RU"/>
        </w:rPr>
        <w:t>‌</w:t>
      </w:r>
    </w:p>
    <w:p w:rsidR="007A5B1C" w:rsidRPr="005B18A6" w:rsidRDefault="007A5B1C">
      <w:pPr>
        <w:spacing w:after="0"/>
        <w:ind w:left="120"/>
        <w:rPr>
          <w:lang w:val="ru-RU"/>
        </w:rPr>
      </w:pPr>
    </w:p>
    <w:p w:rsidR="007A5B1C" w:rsidRPr="005B18A6" w:rsidRDefault="007A5B1C">
      <w:pPr>
        <w:spacing w:after="0"/>
        <w:ind w:left="120"/>
        <w:rPr>
          <w:lang w:val="ru-RU"/>
        </w:rPr>
      </w:pPr>
    </w:p>
    <w:p w:rsidR="007A5B1C" w:rsidRPr="005B18A6" w:rsidRDefault="007A5B1C">
      <w:pPr>
        <w:spacing w:after="0"/>
        <w:ind w:left="120"/>
        <w:rPr>
          <w:lang w:val="ru-RU"/>
        </w:rPr>
      </w:pPr>
    </w:p>
    <w:p w:rsidR="007A5B1C" w:rsidRPr="005B18A6" w:rsidRDefault="00F328D0">
      <w:pPr>
        <w:spacing w:after="0" w:line="408" w:lineRule="auto"/>
        <w:ind w:left="120"/>
        <w:jc w:val="center"/>
        <w:rPr>
          <w:lang w:val="ru-RU"/>
        </w:rPr>
      </w:pPr>
      <w:r w:rsidRPr="005B18A6">
        <w:rPr>
          <w:rFonts w:ascii="Times New Roman" w:hAnsi="Times New Roman"/>
          <w:b/>
          <w:color w:val="000000"/>
          <w:sz w:val="28"/>
          <w:lang w:val="ru-RU"/>
        </w:rPr>
        <w:t>РАБОЧАЯ ПРОГРАММА</w:t>
      </w:r>
    </w:p>
    <w:p w:rsidR="007A5B1C" w:rsidRPr="005B18A6" w:rsidRDefault="00F328D0">
      <w:pPr>
        <w:spacing w:after="0" w:line="408" w:lineRule="auto"/>
        <w:ind w:left="120"/>
        <w:jc w:val="center"/>
        <w:rPr>
          <w:lang w:val="ru-RU"/>
        </w:rPr>
      </w:pPr>
      <w:r w:rsidRPr="005B18A6">
        <w:rPr>
          <w:rFonts w:ascii="Times New Roman" w:hAnsi="Times New Roman"/>
          <w:color w:val="000000"/>
          <w:sz w:val="28"/>
          <w:lang w:val="ru-RU"/>
        </w:rPr>
        <w:t>(</w:t>
      </w:r>
      <w:r>
        <w:rPr>
          <w:rFonts w:ascii="Times New Roman" w:hAnsi="Times New Roman"/>
          <w:color w:val="000000"/>
          <w:sz w:val="28"/>
        </w:rPr>
        <w:t>ID</w:t>
      </w:r>
      <w:r w:rsidRPr="005B18A6">
        <w:rPr>
          <w:rFonts w:ascii="Times New Roman" w:hAnsi="Times New Roman"/>
          <w:color w:val="000000"/>
          <w:sz w:val="28"/>
          <w:lang w:val="ru-RU"/>
        </w:rPr>
        <w:t xml:space="preserve"> 92899)</w:t>
      </w:r>
    </w:p>
    <w:p w:rsidR="007A5B1C" w:rsidRPr="005B18A6" w:rsidRDefault="007A5B1C">
      <w:pPr>
        <w:spacing w:after="0"/>
        <w:ind w:left="120"/>
        <w:jc w:val="center"/>
        <w:rPr>
          <w:lang w:val="ru-RU"/>
        </w:rPr>
      </w:pPr>
    </w:p>
    <w:p w:rsidR="007A5B1C" w:rsidRPr="005B18A6" w:rsidRDefault="00F328D0">
      <w:pPr>
        <w:spacing w:after="0" w:line="408" w:lineRule="auto"/>
        <w:ind w:left="120"/>
        <w:jc w:val="center"/>
        <w:rPr>
          <w:lang w:val="ru-RU"/>
        </w:rPr>
      </w:pPr>
      <w:del w:id="3" w:author="User" w:date="2023-06-07T10:09:00Z">
        <w:r w:rsidRPr="005B18A6" w:rsidDel="00D473AF">
          <w:rPr>
            <w:rFonts w:ascii="Times New Roman" w:hAnsi="Times New Roman"/>
            <w:b/>
            <w:color w:val="000000"/>
            <w:sz w:val="28"/>
            <w:lang w:val="ru-RU"/>
          </w:rPr>
          <w:delText>учебного</w:delText>
        </w:r>
      </w:del>
      <w:ins w:id="4" w:author="User" w:date="2023-06-07T10:09:00Z">
        <w:r w:rsidR="00D473AF" w:rsidRPr="005B18A6">
          <w:rPr>
            <w:rFonts w:ascii="Times New Roman" w:hAnsi="Times New Roman"/>
            <w:b/>
            <w:color w:val="000000"/>
            <w:sz w:val="28"/>
            <w:lang w:val="ru-RU"/>
          </w:rPr>
          <w:t>Учебного</w:t>
        </w:r>
      </w:ins>
      <w:r w:rsidRPr="005B18A6">
        <w:rPr>
          <w:rFonts w:ascii="Times New Roman" w:hAnsi="Times New Roman"/>
          <w:b/>
          <w:color w:val="000000"/>
          <w:sz w:val="28"/>
          <w:lang w:val="ru-RU"/>
        </w:rPr>
        <w:t xml:space="preserve"> предмета «География»</w:t>
      </w:r>
    </w:p>
    <w:p w:rsidR="007A5B1C" w:rsidRPr="005B18A6" w:rsidRDefault="00F328D0">
      <w:pPr>
        <w:spacing w:after="0" w:line="408" w:lineRule="auto"/>
        <w:ind w:left="120"/>
        <w:jc w:val="center"/>
        <w:rPr>
          <w:lang w:val="ru-RU"/>
        </w:rPr>
      </w:pPr>
      <w:del w:id="5" w:author="User" w:date="2023-06-07T10:09:00Z">
        <w:r w:rsidRPr="005B18A6" w:rsidDel="00D473AF">
          <w:rPr>
            <w:rFonts w:ascii="Times New Roman" w:hAnsi="Times New Roman"/>
            <w:color w:val="000000"/>
            <w:sz w:val="28"/>
            <w:lang w:val="ru-RU"/>
          </w:rPr>
          <w:delText>для</w:delText>
        </w:r>
      </w:del>
      <w:ins w:id="6" w:author="User" w:date="2023-06-07T10:09:00Z">
        <w:r w:rsidR="00D473AF" w:rsidRPr="005B18A6">
          <w:rPr>
            <w:rFonts w:ascii="Times New Roman" w:hAnsi="Times New Roman"/>
            <w:color w:val="000000"/>
            <w:sz w:val="28"/>
            <w:lang w:val="ru-RU"/>
          </w:rPr>
          <w:t>Для</w:t>
        </w:r>
      </w:ins>
      <w:r w:rsidRPr="005B18A6">
        <w:rPr>
          <w:rFonts w:ascii="Times New Roman" w:hAnsi="Times New Roman"/>
          <w:color w:val="000000"/>
          <w:sz w:val="28"/>
          <w:lang w:val="ru-RU"/>
        </w:rPr>
        <w:t xml:space="preserve"> обучающихся 5-9 классов </w:t>
      </w:r>
    </w:p>
    <w:p w:rsidR="007A5B1C" w:rsidRPr="005B18A6" w:rsidRDefault="007A5B1C">
      <w:pPr>
        <w:spacing w:after="0"/>
        <w:ind w:left="120"/>
        <w:jc w:val="center"/>
        <w:rPr>
          <w:lang w:val="ru-RU"/>
        </w:rPr>
      </w:pPr>
    </w:p>
    <w:p w:rsidR="007A5B1C" w:rsidRPr="005B18A6" w:rsidRDefault="007A5B1C">
      <w:pPr>
        <w:spacing w:after="0"/>
        <w:ind w:left="120"/>
        <w:jc w:val="center"/>
        <w:rPr>
          <w:lang w:val="ru-RU"/>
        </w:rPr>
      </w:pPr>
    </w:p>
    <w:p w:rsidR="007A5B1C" w:rsidRPr="005B18A6" w:rsidRDefault="007A5B1C">
      <w:pPr>
        <w:spacing w:after="0"/>
        <w:ind w:left="120"/>
        <w:jc w:val="center"/>
        <w:rPr>
          <w:lang w:val="ru-RU"/>
        </w:rPr>
      </w:pPr>
    </w:p>
    <w:p w:rsidR="007A5B1C" w:rsidRPr="005B18A6" w:rsidRDefault="007A5B1C">
      <w:pPr>
        <w:spacing w:after="0"/>
        <w:ind w:left="120"/>
        <w:jc w:val="center"/>
        <w:rPr>
          <w:lang w:val="ru-RU"/>
        </w:rPr>
      </w:pPr>
    </w:p>
    <w:p w:rsidR="007A5B1C" w:rsidRPr="005B18A6" w:rsidRDefault="007A5B1C">
      <w:pPr>
        <w:spacing w:after="0"/>
        <w:ind w:left="120"/>
        <w:jc w:val="center"/>
        <w:rPr>
          <w:lang w:val="ru-RU"/>
        </w:rPr>
      </w:pPr>
    </w:p>
    <w:p w:rsidR="007A5B1C" w:rsidRPr="005B18A6" w:rsidDel="00D473AF" w:rsidRDefault="007A5B1C">
      <w:pPr>
        <w:spacing w:after="0"/>
        <w:ind w:left="120"/>
        <w:jc w:val="center"/>
        <w:rPr>
          <w:del w:id="7" w:author="User" w:date="2023-06-07T10:03:00Z"/>
          <w:lang w:val="ru-RU"/>
        </w:rPr>
      </w:pPr>
    </w:p>
    <w:p w:rsidR="007A5B1C" w:rsidRPr="005B18A6" w:rsidDel="00D473AF" w:rsidRDefault="007A5B1C">
      <w:pPr>
        <w:spacing w:after="0"/>
        <w:ind w:left="120"/>
        <w:jc w:val="center"/>
        <w:rPr>
          <w:del w:id="8" w:author="User" w:date="2023-06-07T10:03:00Z"/>
          <w:lang w:val="ru-RU"/>
        </w:rPr>
      </w:pPr>
    </w:p>
    <w:p w:rsidR="007A5B1C" w:rsidRPr="005B18A6" w:rsidDel="00D473AF" w:rsidRDefault="007A5B1C">
      <w:pPr>
        <w:spacing w:after="0"/>
        <w:rPr>
          <w:del w:id="9" w:author="User" w:date="2023-06-07T10:03:00Z"/>
          <w:lang w:val="ru-RU"/>
        </w:rPr>
        <w:pPrChange w:id="10" w:author="User" w:date="2023-06-07T10:03:00Z">
          <w:pPr>
            <w:spacing w:after="0"/>
            <w:ind w:left="120"/>
            <w:jc w:val="center"/>
          </w:pPr>
        </w:pPrChange>
      </w:pPr>
    </w:p>
    <w:p w:rsidR="007A5B1C" w:rsidRPr="005B18A6" w:rsidDel="00D473AF" w:rsidRDefault="007A5B1C">
      <w:pPr>
        <w:spacing w:after="0"/>
        <w:ind w:left="120"/>
        <w:jc w:val="center"/>
        <w:rPr>
          <w:del w:id="11" w:author="User" w:date="2023-06-07T10:03:00Z"/>
          <w:lang w:val="ru-RU"/>
        </w:rPr>
      </w:pPr>
    </w:p>
    <w:p w:rsidR="007A5B1C" w:rsidRPr="005B18A6" w:rsidDel="00D473AF" w:rsidRDefault="007A5B1C">
      <w:pPr>
        <w:spacing w:after="0"/>
        <w:ind w:left="120"/>
        <w:jc w:val="center"/>
        <w:rPr>
          <w:del w:id="12" w:author="User" w:date="2023-06-07T10:03:00Z"/>
          <w:lang w:val="ru-RU"/>
        </w:rPr>
      </w:pPr>
    </w:p>
    <w:p w:rsidR="007A5B1C" w:rsidRPr="005B18A6" w:rsidRDefault="007A5B1C">
      <w:pPr>
        <w:spacing w:after="0"/>
        <w:ind w:left="120"/>
        <w:jc w:val="center"/>
        <w:rPr>
          <w:lang w:val="ru-RU"/>
        </w:rPr>
      </w:pPr>
    </w:p>
    <w:p w:rsidR="007A5B1C" w:rsidRPr="005B18A6" w:rsidRDefault="007A5B1C">
      <w:pPr>
        <w:spacing w:after="0"/>
        <w:ind w:left="120"/>
        <w:jc w:val="center"/>
        <w:rPr>
          <w:lang w:val="ru-RU"/>
        </w:rPr>
      </w:pPr>
    </w:p>
    <w:p w:rsidR="007A5B1C" w:rsidRDefault="00F328D0">
      <w:pPr>
        <w:spacing w:after="0"/>
        <w:ind w:left="120"/>
        <w:jc w:val="center"/>
        <w:rPr>
          <w:rFonts w:ascii="Times New Roman" w:hAnsi="Times New Roman"/>
          <w:color w:val="000000"/>
          <w:sz w:val="28"/>
          <w:lang w:val="ru-RU"/>
        </w:rPr>
      </w:pPr>
      <w:r w:rsidRPr="005B18A6">
        <w:rPr>
          <w:rFonts w:ascii="Times New Roman" w:hAnsi="Times New Roman"/>
          <w:color w:val="000000"/>
          <w:sz w:val="28"/>
          <w:lang w:val="ru-RU"/>
        </w:rPr>
        <w:t>​</w:t>
      </w:r>
      <w:bookmarkStart w:id="13" w:name="6a62a166-1d4f-48ae-b70c-7ad4265c785c"/>
      <w:r w:rsidRPr="005B18A6">
        <w:rPr>
          <w:rFonts w:ascii="Times New Roman" w:hAnsi="Times New Roman"/>
          <w:b/>
          <w:color w:val="000000"/>
          <w:sz w:val="28"/>
          <w:lang w:val="ru-RU"/>
        </w:rPr>
        <w:t>Новоаганск</w:t>
      </w:r>
      <w:bookmarkEnd w:id="13"/>
      <w:r w:rsidRPr="005B18A6">
        <w:rPr>
          <w:rFonts w:ascii="Times New Roman" w:hAnsi="Times New Roman"/>
          <w:b/>
          <w:color w:val="000000"/>
          <w:sz w:val="28"/>
          <w:lang w:val="ru-RU"/>
        </w:rPr>
        <w:t xml:space="preserve">‌ </w:t>
      </w:r>
      <w:bookmarkStart w:id="14" w:name="01d20740-99c3-4bc3-a83d-cf5caa3ff979"/>
      <w:r w:rsidRPr="005B18A6">
        <w:rPr>
          <w:rFonts w:ascii="Times New Roman" w:hAnsi="Times New Roman"/>
          <w:b/>
          <w:color w:val="000000"/>
          <w:sz w:val="28"/>
          <w:lang w:val="ru-RU"/>
        </w:rPr>
        <w:t>2023</w:t>
      </w:r>
      <w:bookmarkEnd w:id="14"/>
      <w:r w:rsidRPr="005B18A6">
        <w:rPr>
          <w:rFonts w:ascii="Times New Roman" w:hAnsi="Times New Roman"/>
          <w:b/>
          <w:color w:val="000000"/>
          <w:sz w:val="28"/>
          <w:lang w:val="ru-RU"/>
        </w:rPr>
        <w:t>‌</w:t>
      </w:r>
      <w:r w:rsidRPr="005B18A6">
        <w:rPr>
          <w:rFonts w:ascii="Times New Roman" w:hAnsi="Times New Roman"/>
          <w:color w:val="000000"/>
          <w:sz w:val="28"/>
          <w:lang w:val="ru-RU"/>
        </w:rPr>
        <w:t>​</w:t>
      </w:r>
    </w:p>
    <w:p w:rsidR="00CD684F" w:rsidRDefault="00CD684F">
      <w:pPr>
        <w:spacing w:after="0"/>
        <w:ind w:left="120"/>
        <w:jc w:val="center"/>
        <w:rPr>
          <w:rFonts w:ascii="Times New Roman" w:hAnsi="Times New Roman"/>
          <w:color w:val="000000"/>
          <w:sz w:val="28"/>
          <w:lang w:val="ru-RU"/>
        </w:rPr>
      </w:pPr>
    </w:p>
    <w:p w:rsidR="00CD684F" w:rsidRDefault="00CD684F">
      <w:pPr>
        <w:spacing w:after="0"/>
        <w:ind w:left="120"/>
        <w:jc w:val="center"/>
        <w:rPr>
          <w:rFonts w:ascii="Times New Roman" w:hAnsi="Times New Roman"/>
          <w:color w:val="000000"/>
          <w:sz w:val="28"/>
          <w:lang w:val="ru-RU"/>
        </w:rPr>
      </w:pPr>
    </w:p>
    <w:p w:rsidR="00CD684F" w:rsidRPr="005B18A6" w:rsidRDefault="00CD684F">
      <w:pPr>
        <w:spacing w:after="0"/>
        <w:ind w:left="120"/>
        <w:jc w:val="center"/>
        <w:rPr>
          <w:lang w:val="ru-RU"/>
        </w:rPr>
      </w:pPr>
    </w:p>
    <w:p w:rsidR="007A5B1C" w:rsidRPr="005B18A6" w:rsidRDefault="007A5B1C">
      <w:pPr>
        <w:spacing w:after="0"/>
        <w:ind w:left="120"/>
        <w:rPr>
          <w:lang w:val="ru-RU"/>
        </w:rPr>
      </w:pPr>
    </w:p>
    <w:p w:rsidR="007A5B1C" w:rsidDel="00D473AF" w:rsidRDefault="007A5B1C">
      <w:pPr>
        <w:jc w:val="center"/>
        <w:rPr>
          <w:del w:id="15" w:author="User" w:date="2023-06-07T10:03:00Z"/>
        </w:rPr>
        <w:sectPr w:rsidR="007A5B1C" w:rsidDel="00D473AF" w:rsidSect="00BB32B8">
          <w:pgSz w:w="11906" w:h="16383"/>
          <w:pgMar w:top="1134" w:right="850" w:bottom="1134" w:left="1134" w:header="720" w:footer="720" w:gutter="0"/>
          <w:cols w:space="720"/>
        </w:sectPr>
        <w:pPrChange w:id="16" w:author="User" w:date="2023-06-07T10:09:00Z">
          <w:pPr/>
        </w:pPrChange>
      </w:pPr>
    </w:p>
    <w:p w:rsidR="007A5B1C" w:rsidRPr="00BB32B8" w:rsidRDefault="00F328D0">
      <w:pPr>
        <w:spacing w:after="0" w:line="264" w:lineRule="auto"/>
        <w:ind w:left="120"/>
        <w:jc w:val="center"/>
        <w:rPr>
          <w:lang w:val="ru-RU"/>
        </w:rPr>
        <w:pPrChange w:id="17" w:author="User" w:date="2023-06-07T10:09:00Z">
          <w:pPr>
            <w:spacing w:after="0" w:line="264" w:lineRule="auto"/>
            <w:ind w:left="120"/>
            <w:jc w:val="both"/>
          </w:pPr>
        </w:pPrChange>
      </w:pPr>
      <w:bookmarkStart w:id="18" w:name="block-648863"/>
      <w:bookmarkEnd w:id="0"/>
      <w:r w:rsidRPr="00BB32B8">
        <w:rPr>
          <w:rFonts w:ascii="Times New Roman" w:hAnsi="Times New Roman"/>
          <w:b/>
          <w:color w:val="000000"/>
          <w:sz w:val="28"/>
          <w:lang w:val="ru-RU"/>
        </w:rPr>
        <w:t>ПОЯСНИТЕЛЬНАЯ ЗАПИСКА</w:t>
      </w:r>
    </w:p>
    <w:p w:rsidR="007A5B1C" w:rsidRPr="00BB32B8"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473AF">
        <w:rPr>
          <w:rFonts w:ascii="Times New Roman" w:hAnsi="Times New Roman"/>
          <w:color w:val="333333"/>
          <w:sz w:val="28"/>
          <w:lang w:val="ru-RU"/>
        </w:rPr>
        <w:t xml:space="preserve">рабочей </w:t>
      </w:r>
      <w:r w:rsidRPr="00D473AF">
        <w:rPr>
          <w:rFonts w:ascii="Times New Roman" w:hAnsi="Times New Roman"/>
          <w:color w:val="000000"/>
          <w:sz w:val="28"/>
          <w:lang w:val="ru-RU"/>
        </w:rPr>
        <w:t>программе воспитания.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Рабочая программа даёт представление о целях обучения, </w:t>
      </w:r>
      <w:proofErr w:type="gramStart"/>
      <w:r w:rsidRPr="00D473AF">
        <w:rPr>
          <w:rFonts w:ascii="Times New Roman" w:hAnsi="Times New Roman"/>
          <w:color w:val="000000"/>
          <w:sz w:val="28"/>
          <w:lang w:val="ru-RU"/>
        </w:rPr>
        <w:t>воспитания и развития</w:t>
      </w:r>
      <w:proofErr w:type="gramEnd"/>
      <w:r w:rsidRPr="00D473AF">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ОБЩАЯ ХАРАКТЕРИСТИКА УЧЕБНОГО ПРЕДМЕТА «ГЕОГРАФИЯ»</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A5B1C" w:rsidRPr="00D473AF" w:rsidRDefault="007A5B1C">
      <w:pPr>
        <w:spacing w:after="0" w:line="264" w:lineRule="auto"/>
        <w:ind w:left="120"/>
        <w:jc w:val="both"/>
        <w:rPr>
          <w:lang w:val="ru-RU"/>
        </w:rPr>
      </w:pPr>
    </w:p>
    <w:p w:rsidR="005B18A6" w:rsidRDefault="005B18A6">
      <w:pPr>
        <w:spacing w:after="0" w:line="264" w:lineRule="auto"/>
        <w:ind w:left="120"/>
        <w:jc w:val="both"/>
        <w:rPr>
          <w:rFonts w:ascii="Times New Roman" w:hAnsi="Times New Roman"/>
          <w:b/>
          <w:color w:val="000000"/>
          <w:sz w:val="28"/>
          <w:lang w:val="ru-RU"/>
        </w:rPr>
      </w:pPr>
    </w:p>
    <w:p w:rsidR="00CD684F" w:rsidRDefault="00CD684F">
      <w:pPr>
        <w:spacing w:after="0" w:line="264" w:lineRule="auto"/>
        <w:ind w:left="120"/>
        <w:jc w:val="both"/>
        <w:rPr>
          <w:rFonts w:ascii="Times New Roman" w:hAnsi="Times New Roman"/>
          <w:b/>
          <w:color w:val="000000"/>
          <w:sz w:val="28"/>
          <w:lang w:val="ru-RU"/>
        </w:rPr>
      </w:pPr>
      <w:bookmarkStart w:id="19" w:name="_GoBack"/>
      <w:bookmarkEnd w:id="19"/>
    </w:p>
    <w:p w:rsidR="005B18A6" w:rsidRDefault="005B18A6">
      <w:pPr>
        <w:spacing w:after="0" w:line="264" w:lineRule="auto"/>
        <w:ind w:left="120"/>
        <w:jc w:val="both"/>
        <w:rPr>
          <w:rFonts w:ascii="Times New Roman" w:hAnsi="Times New Roman"/>
          <w:b/>
          <w:color w:val="000000"/>
          <w:sz w:val="28"/>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lastRenderedPageBreak/>
        <w:t xml:space="preserve">ЦЕЛИ ИЗУЧЕНИЯ </w:t>
      </w:r>
      <w:r w:rsidRPr="00D473AF">
        <w:rPr>
          <w:rFonts w:ascii="Times New Roman" w:hAnsi="Times New Roman"/>
          <w:b/>
          <w:color w:val="333333"/>
          <w:sz w:val="28"/>
          <w:lang w:val="ru-RU"/>
        </w:rPr>
        <w:t>УЧЕБНОГО ПРЕДМЕТА</w:t>
      </w:r>
      <w:r w:rsidRPr="00D473AF">
        <w:rPr>
          <w:rFonts w:ascii="Times New Roman" w:hAnsi="Times New Roman"/>
          <w:b/>
          <w:color w:val="000000"/>
          <w:sz w:val="28"/>
          <w:lang w:val="ru-RU"/>
        </w:rPr>
        <w:t xml:space="preserve"> «ГЕОГРАФИЯ»</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Изучение географии в общем образовании направлено на достижение следующих целей: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МЕСТО УЧЕБНОГО ПРЕДМЕТА «ГЕОГРАФИЯ» В УЧЕБНОМ ПЛАНЕ</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A5B1C" w:rsidRPr="00D473AF" w:rsidRDefault="00F328D0">
      <w:pPr>
        <w:spacing w:after="0" w:line="264" w:lineRule="auto"/>
        <w:ind w:left="120"/>
        <w:jc w:val="both"/>
        <w:rPr>
          <w:lang w:val="ru-RU"/>
        </w:rPr>
      </w:pPr>
      <w:r w:rsidRPr="00D473AF">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A5B1C" w:rsidRPr="00D473AF" w:rsidRDefault="007A5B1C">
      <w:pPr>
        <w:rPr>
          <w:lang w:val="ru-RU"/>
        </w:rPr>
        <w:sectPr w:rsidR="007A5B1C" w:rsidRPr="00D473AF" w:rsidSect="00BB32B8">
          <w:pgSz w:w="11906" w:h="16383"/>
          <w:pgMar w:top="1134" w:right="850" w:bottom="1134" w:left="1134" w:header="720" w:footer="720" w:gutter="0"/>
          <w:cols w:space="720"/>
        </w:sectPr>
      </w:pPr>
    </w:p>
    <w:p w:rsidR="007A5B1C" w:rsidRPr="00D473AF" w:rsidRDefault="00F328D0">
      <w:pPr>
        <w:spacing w:after="0" w:line="264" w:lineRule="auto"/>
        <w:ind w:left="120"/>
        <w:jc w:val="both"/>
        <w:rPr>
          <w:lang w:val="ru-RU"/>
        </w:rPr>
      </w:pPr>
      <w:bookmarkStart w:id="20" w:name="block-648864"/>
      <w:bookmarkEnd w:id="18"/>
      <w:r w:rsidRPr="00D473AF">
        <w:rPr>
          <w:rFonts w:ascii="Times New Roman" w:hAnsi="Times New Roman"/>
          <w:b/>
          <w:color w:val="000000"/>
          <w:sz w:val="28"/>
          <w:lang w:val="ru-RU"/>
        </w:rPr>
        <w:lastRenderedPageBreak/>
        <w:t>СОДЕРЖАНИЕ УЧЕБНОГО ПРЕДМЕТА</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5 КЛАСС</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Change w:id="21" w:author="User" w:date="2023-06-07T10:03:00Z">
            <w:rPr/>
          </w:rPrChange>
        </w:rPr>
      </w:pPr>
      <w:r w:rsidRPr="00D473AF">
        <w:rPr>
          <w:rFonts w:ascii="Times New Roman" w:hAnsi="Times New Roman"/>
          <w:b/>
          <w:color w:val="000000"/>
          <w:sz w:val="28"/>
          <w:lang w:val="ru-RU"/>
        </w:rPr>
        <w:t xml:space="preserve">Раздел 1. </w:t>
      </w:r>
      <w:r w:rsidRPr="00D473AF">
        <w:rPr>
          <w:rFonts w:ascii="Times New Roman" w:hAnsi="Times New Roman"/>
          <w:b/>
          <w:color w:val="000000"/>
          <w:sz w:val="28"/>
          <w:lang w:val="ru-RU"/>
          <w:rPrChange w:id="22" w:author="User" w:date="2023-06-07T10:03:00Z">
            <w:rPr>
              <w:rFonts w:ascii="Times New Roman" w:hAnsi="Times New Roman"/>
              <w:b/>
              <w:color w:val="000000"/>
              <w:sz w:val="28"/>
            </w:rPr>
          </w:rPrChange>
        </w:rPr>
        <w:t>Географическое изучение Земли</w:t>
      </w:r>
    </w:p>
    <w:p w:rsidR="007A5B1C" w:rsidRPr="00D473AF" w:rsidRDefault="007A5B1C">
      <w:pPr>
        <w:spacing w:after="0" w:line="264" w:lineRule="auto"/>
        <w:ind w:left="120"/>
        <w:jc w:val="both"/>
        <w:rPr>
          <w:lang w:val="ru-RU"/>
          <w:rPrChange w:id="23" w:author="User" w:date="2023-06-07T10:03:00Z">
            <w:rPr/>
          </w:rPrChange>
        </w:rPr>
      </w:pPr>
    </w:p>
    <w:p w:rsidR="007A5B1C" w:rsidRPr="00D473AF" w:rsidRDefault="00F328D0">
      <w:pPr>
        <w:spacing w:after="0" w:line="264" w:lineRule="auto"/>
        <w:ind w:firstLine="600"/>
        <w:jc w:val="both"/>
        <w:rPr>
          <w:lang w:val="ru-RU"/>
          <w:rPrChange w:id="24" w:author="User" w:date="2023-06-07T10:03:00Z">
            <w:rPr/>
          </w:rPrChange>
        </w:rPr>
      </w:pPr>
      <w:r w:rsidRPr="00D473AF">
        <w:rPr>
          <w:rFonts w:ascii="Times New Roman" w:hAnsi="Times New Roman"/>
          <w:b/>
          <w:color w:val="000000"/>
          <w:sz w:val="28"/>
          <w:lang w:val="ru-RU"/>
          <w:rPrChange w:id="25" w:author="User" w:date="2023-06-07T10:03:00Z">
            <w:rPr>
              <w:rFonts w:ascii="Times New Roman" w:hAnsi="Times New Roman"/>
              <w:b/>
              <w:color w:val="000000"/>
              <w:sz w:val="28"/>
            </w:rPr>
          </w:rPrChange>
        </w:rPr>
        <w:t>Введение</w:t>
      </w:r>
      <w:r w:rsidRPr="00D473AF">
        <w:rPr>
          <w:rFonts w:ascii="Times New Roman" w:hAnsi="Times New Roman"/>
          <w:color w:val="000000"/>
          <w:sz w:val="28"/>
          <w:lang w:val="ru-RU"/>
          <w:rPrChange w:id="26" w:author="User" w:date="2023-06-07T10:03:00Z">
            <w:rPr>
              <w:rFonts w:ascii="Times New Roman" w:hAnsi="Times New Roman"/>
              <w:color w:val="000000"/>
              <w:sz w:val="28"/>
            </w:rPr>
          </w:rPrChange>
        </w:rPr>
        <w:t>. География — наука о планете Земля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История географических открытий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D473AF">
        <w:rPr>
          <w:rFonts w:ascii="Times New Roman" w:hAnsi="Times New Roman"/>
          <w:color w:val="000000"/>
          <w:sz w:val="28"/>
          <w:lang w:val="ru-RU"/>
          <w:rPrChange w:id="27" w:author="User" w:date="2023-06-07T10:03:00Z">
            <w:rPr>
              <w:rFonts w:ascii="Times New Roman" w:hAnsi="Times New Roman"/>
              <w:color w:val="000000"/>
              <w:sz w:val="28"/>
            </w:rPr>
          </w:rPrChange>
        </w:rPr>
        <w:t xml:space="preserve">Путешествие Пифея. Плавания финикийцев вокруг Африки. Экспедиции Т. Хейердала как модель путешествий в древности. </w:t>
      </w:r>
      <w:r w:rsidRPr="00D473AF">
        <w:rPr>
          <w:rFonts w:ascii="Times New Roman" w:hAnsi="Times New Roman"/>
          <w:color w:val="000000"/>
          <w:sz w:val="28"/>
          <w:lang w:val="ru-RU"/>
        </w:rPr>
        <w:t>Появление географических карт.</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Эпоха Великих географических открытий. </w:t>
      </w:r>
      <w:r w:rsidRPr="00D473AF">
        <w:rPr>
          <w:rFonts w:ascii="Times New Roman" w:hAnsi="Times New Roman"/>
          <w:color w:val="000000"/>
          <w:sz w:val="28"/>
          <w:lang w:val="ru-RU"/>
          <w:rPrChange w:id="28" w:author="User" w:date="2023-06-07T10:03:00Z">
            <w:rPr>
              <w:rFonts w:ascii="Times New Roman" w:hAnsi="Times New Roman"/>
              <w:color w:val="000000"/>
              <w:sz w:val="28"/>
            </w:rPr>
          </w:rPrChange>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D473AF">
        <w:rPr>
          <w:rFonts w:ascii="Times New Roman" w:hAnsi="Times New Roman"/>
          <w:color w:val="000000"/>
          <w:sz w:val="28"/>
          <w:lang w:val="ru-RU"/>
        </w:rPr>
        <w:t>Карта мира после эпохи Великих географических открытий.</w:t>
      </w:r>
    </w:p>
    <w:p w:rsidR="007A5B1C" w:rsidRPr="00D473AF" w:rsidRDefault="00F328D0">
      <w:pPr>
        <w:spacing w:after="0" w:line="264" w:lineRule="auto"/>
        <w:ind w:firstLine="600"/>
        <w:jc w:val="both"/>
        <w:rPr>
          <w:lang w:val="ru-RU"/>
          <w:rPrChange w:id="29" w:author="User" w:date="2023-06-07T10:03:00Z">
            <w:rPr/>
          </w:rPrChange>
        </w:rPr>
      </w:pPr>
      <w:r w:rsidRPr="00D473AF">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473AF">
        <w:rPr>
          <w:rFonts w:ascii="Times New Roman" w:hAnsi="Times New Roman"/>
          <w:color w:val="000000"/>
          <w:sz w:val="28"/>
          <w:lang w:val="ru-RU"/>
        </w:rPr>
        <w:t>—</w:t>
      </w:r>
      <w:r>
        <w:rPr>
          <w:rFonts w:ascii="Times New Roman" w:hAnsi="Times New Roman"/>
          <w:color w:val="000000"/>
          <w:sz w:val="28"/>
        </w:rPr>
        <w:t>XIX</w:t>
      </w:r>
      <w:r w:rsidRPr="00D473AF">
        <w:rPr>
          <w:rFonts w:ascii="Times New Roman" w:hAnsi="Times New Roman"/>
          <w:color w:val="000000"/>
          <w:sz w:val="28"/>
          <w:lang w:val="ru-RU"/>
        </w:rPr>
        <w:t xml:space="preserve"> вв. </w:t>
      </w:r>
      <w:r w:rsidRPr="00D473AF">
        <w:rPr>
          <w:rFonts w:ascii="Times New Roman" w:hAnsi="Times New Roman"/>
          <w:color w:val="000000"/>
          <w:sz w:val="28"/>
          <w:lang w:val="ru-RU"/>
          <w:rPrChange w:id="30" w:author="User" w:date="2023-06-07T10:03:00Z">
            <w:rPr>
              <w:rFonts w:ascii="Times New Roman" w:hAnsi="Times New Roman"/>
              <w:color w:val="000000"/>
              <w:sz w:val="28"/>
            </w:rPr>
          </w:rPrChange>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2. Изображения земной поверхности</w:t>
      </w:r>
    </w:p>
    <w:p w:rsidR="007A5B1C" w:rsidRPr="00BB32B8"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w:t>
      </w:r>
      <w:r w:rsidRPr="00BB32B8">
        <w:rPr>
          <w:rFonts w:ascii="Times New Roman" w:hAnsi="Times New Roman"/>
          <w:b/>
          <w:color w:val="000000"/>
          <w:sz w:val="28"/>
          <w:lang w:val="ru-RU"/>
        </w:rPr>
        <w:t>Планы местности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 xml:space="preserve">Виды изображения земной поверхности. Планы местности. </w:t>
      </w:r>
      <w:r w:rsidRPr="00D473AF">
        <w:rPr>
          <w:rFonts w:ascii="Times New Roman" w:hAnsi="Times New Roman"/>
          <w:color w:val="000000"/>
          <w:sz w:val="28"/>
          <w:lang w:val="ru-RU"/>
          <w:rPrChange w:id="31" w:author="User" w:date="2023-06-07T10:03:00Z">
            <w:rPr>
              <w:rFonts w:ascii="Times New Roman" w:hAnsi="Times New Roman"/>
              <w:color w:val="000000"/>
              <w:sz w:val="28"/>
            </w:rPr>
          </w:rPrChange>
        </w:rPr>
        <w:t xml:space="preserve">Условные знаки. Масштаб. Виды масштаба. </w:t>
      </w:r>
      <w:r w:rsidRPr="00D473AF">
        <w:rPr>
          <w:rFonts w:ascii="Times New Roman" w:hAnsi="Times New Roman"/>
          <w:color w:val="000000"/>
          <w:sz w:val="28"/>
          <w:lang w:val="ru-RU"/>
        </w:rPr>
        <w:t>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направлений и расстояний по плану мест­ности.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Составление описания маршрута по плану местности.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Географические карты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направлений и расстояний по карте полушарий.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3. Земля — планета Солнечной системы</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Change w:id="32" w:author="User" w:date="2023-06-07T10:03:00Z">
            <w:rPr/>
          </w:rPrChange>
        </w:rPr>
      </w:pPr>
      <w:r w:rsidRPr="00D473AF">
        <w:rPr>
          <w:rFonts w:ascii="Times New Roman" w:hAnsi="Times New Roman"/>
          <w:color w:val="000000"/>
          <w:sz w:val="28"/>
          <w:lang w:val="ru-RU"/>
        </w:rPr>
        <w:t xml:space="preserve">Земля в Солнечной системе. </w:t>
      </w:r>
      <w:r w:rsidRPr="00D473AF">
        <w:rPr>
          <w:rFonts w:ascii="Times New Roman" w:hAnsi="Times New Roman"/>
          <w:color w:val="000000"/>
          <w:sz w:val="28"/>
          <w:lang w:val="ru-RU"/>
          <w:rPrChange w:id="33" w:author="User" w:date="2023-06-07T10:03:00Z">
            <w:rPr>
              <w:rFonts w:ascii="Times New Roman" w:hAnsi="Times New Roman"/>
              <w:color w:val="000000"/>
              <w:sz w:val="28"/>
            </w:rPr>
          </w:rPrChange>
        </w:rPr>
        <w:t>Гипотезы возникновения Земли. Форма, размеры Земли, их географические следствия.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D473AF">
        <w:rPr>
          <w:rFonts w:ascii="Times New Roman" w:hAnsi="Times New Roman"/>
          <w:color w:val="000000"/>
          <w:sz w:val="28"/>
          <w:lang w:val="ru-RU"/>
          <w:rPrChange w:id="34" w:author="User" w:date="2023-06-07T10:03:00Z">
            <w:rPr>
              <w:rFonts w:ascii="Times New Roman" w:hAnsi="Times New Roman"/>
              <w:color w:val="000000"/>
              <w:sz w:val="28"/>
            </w:rPr>
          </w:rPrChange>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BB32B8">
        <w:rPr>
          <w:rFonts w:ascii="Times New Roman" w:hAnsi="Times New Roman"/>
          <w:color w:val="000000"/>
          <w:sz w:val="28"/>
          <w:lang w:val="ru-RU"/>
        </w:rPr>
        <w:t xml:space="preserve">Пояса освещённости. </w:t>
      </w:r>
      <w:r w:rsidRPr="00D473AF">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Влияние Космоса на Землю и жизнь людей.</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4. Оболочки Земли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Литосфера — каменная оболочка Земли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Change w:id="35" w:author="User" w:date="2023-06-07T10:03:00Z">
            <w:rPr>
              <w:rFonts w:ascii="Times New Roman" w:hAnsi="Times New Roman"/>
              <w:color w:val="000000"/>
              <w:sz w:val="28"/>
            </w:rPr>
          </w:rPrChange>
        </w:rPr>
        <w:t xml:space="preserve">Литосфера — твёрдая оболочка Земли. Методы изучения земных глубин. </w:t>
      </w:r>
      <w:r w:rsidRPr="00D473AF">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Описание горной системы или равнины по физической карте.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Заключение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Практикум «Сезонные изменения в природе своей местности»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B18A6" w:rsidRDefault="005B18A6">
      <w:pPr>
        <w:spacing w:after="0" w:line="264" w:lineRule="auto"/>
        <w:ind w:firstLine="600"/>
        <w:jc w:val="both"/>
        <w:rPr>
          <w:rFonts w:ascii="Times New Roman" w:hAnsi="Times New Roman"/>
          <w:b/>
          <w:color w:val="000000"/>
          <w:sz w:val="28"/>
          <w:lang w:val="ru-RU"/>
        </w:rPr>
      </w:pP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lastRenderedPageBreak/>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Анализ результатов фенологических наблюдений и наблюдений за погодой.</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6 КЛАСС</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1. Оболочки Земли</w:t>
      </w:r>
    </w:p>
    <w:p w:rsidR="007A5B1C" w:rsidRPr="00D473AF" w:rsidRDefault="007A5B1C">
      <w:pPr>
        <w:spacing w:after="0" w:line="264" w:lineRule="auto"/>
        <w:ind w:left="120"/>
        <w:jc w:val="both"/>
        <w:rPr>
          <w:lang w:val="ru-RU"/>
        </w:rPr>
      </w:pPr>
    </w:p>
    <w:p w:rsidR="007A5B1C" w:rsidRPr="00BB32B8" w:rsidRDefault="00F328D0">
      <w:pPr>
        <w:spacing w:after="0" w:line="264" w:lineRule="auto"/>
        <w:ind w:left="120"/>
        <w:jc w:val="both"/>
        <w:rPr>
          <w:lang w:val="ru-RU"/>
        </w:rPr>
      </w:pPr>
      <w:r w:rsidRPr="00D473AF">
        <w:rPr>
          <w:rFonts w:ascii="Times New Roman" w:hAnsi="Times New Roman"/>
          <w:b/>
          <w:color w:val="000000"/>
          <w:sz w:val="28"/>
          <w:lang w:val="ru-RU"/>
        </w:rPr>
        <w:t xml:space="preserve"> Тема 1. </w:t>
      </w:r>
      <w:r w:rsidRPr="00BB32B8">
        <w:rPr>
          <w:rFonts w:ascii="Times New Roman" w:hAnsi="Times New Roman"/>
          <w:b/>
          <w:color w:val="000000"/>
          <w:sz w:val="28"/>
          <w:lang w:val="ru-RU"/>
        </w:rPr>
        <w:t>Гидросфера — водная оболочка Земли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Воды суши. Способы изображения внутренних вод на картах.</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A5B1C" w:rsidRPr="00D473AF" w:rsidRDefault="00F328D0">
      <w:pPr>
        <w:spacing w:after="0" w:line="264" w:lineRule="auto"/>
        <w:ind w:firstLine="600"/>
        <w:jc w:val="both"/>
        <w:rPr>
          <w:lang w:val="ru-RU"/>
        </w:rPr>
      </w:pPr>
      <w:r w:rsidRPr="00354240">
        <w:rPr>
          <w:rFonts w:ascii="Times New Roman" w:hAnsi="Times New Roman"/>
          <w:color w:val="000000"/>
          <w:sz w:val="28"/>
          <w:lang w:val="ru-RU"/>
        </w:rPr>
        <w:t xml:space="preserve">Озёра. Происхождение озёрных котловин. </w:t>
      </w:r>
      <w:r w:rsidRPr="00D473AF">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Многолетняя мерзлота. Болота, их образование.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Стихийные явления в гидросфере, методы наблюдения и защиты.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Человек и гидросфера. Использование человеком энергии воды.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двух рек (России и мира) по заданным признакам.</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Характеристика одного из крупнейших озёр России по плану в форме презентации.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3. Составление перечня </w:t>
      </w:r>
      <w:r w:rsidR="005B18A6" w:rsidRPr="00D473AF">
        <w:rPr>
          <w:rFonts w:ascii="Times New Roman" w:hAnsi="Times New Roman"/>
          <w:color w:val="000000"/>
          <w:sz w:val="28"/>
          <w:lang w:val="ru-RU"/>
        </w:rPr>
        <w:t>поверхностных водных объектов своего края,</w:t>
      </w:r>
      <w:r w:rsidRPr="00D473AF">
        <w:rPr>
          <w:rFonts w:ascii="Times New Roman" w:hAnsi="Times New Roman"/>
          <w:color w:val="000000"/>
          <w:sz w:val="28"/>
          <w:lang w:val="ru-RU"/>
        </w:rPr>
        <w:t xml:space="preserve"> и их систематизация в форме таблицы.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Атмосфера — воздушная оболочка Земли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Воздушная оболочка Земли: газовый состав, строение и значение атмосферы.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A5B1C" w:rsidRPr="00354240" w:rsidRDefault="00F328D0">
      <w:pPr>
        <w:spacing w:after="0" w:line="264" w:lineRule="auto"/>
        <w:ind w:firstLine="600"/>
        <w:jc w:val="both"/>
        <w:rPr>
          <w:lang w:val="ru-RU"/>
        </w:rPr>
      </w:pPr>
      <w:r w:rsidRPr="00D473AF">
        <w:rPr>
          <w:rFonts w:ascii="Times New Roman" w:hAnsi="Times New Roman"/>
          <w:color w:val="000000"/>
          <w:sz w:val="28"/>
          <w:lang w:val="ru-RU"/>
        </w:rPr>
        <w:t xml:space="preserve">Атмосферное давление. Ветер и причины его возникновения. </w:t>
      </w:r>
      <w:r w:rsidRPr="00354240">
        <w:rPr>
          <w:rFonts w:ascii="Times New Roman" w:hAnsi="Times New Roman"/>
          <w:color w:val="000000"/>
          <w:sz w:val="28"/>
          <w:lang w:val="ru-RU"/>
        </w:rPr>
        <w:t xml:space="preserve">Роза ветров. Бризы. Муссоны.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Вода в атмосфере. Влажность воздуха. Образование облаков. Облака и их виды. </w:t>
      </w:r>
      <w:r w:rsidRPr="00354240">
        <w:rPr>
          <w:rFonts w:ascii="Times New Roman" w:hAnsi="Times New Roman"/>
          <w:color w:val="000000"/>
          <w:sz w:val="28"/>
          <w:lang w:val="ru-RU"/>
        </w:rPr>
        <w:t xml:space="preserve">Туман. Образование и выпадение атмосферных осадков. </w:t>
      </w:r>
      <w:r w:rsidRPr="00D473AF">
        <w:rPr>
          <w:rFonts w:ascii="Times New Roman" w:hAnsi="Times New Roman"/>
          <w:color w:val="000000"/>
          <w:sz w:val="28"/>
          <w:lang w:val="ru-RU"/>
        </w:rPr>
        <w:t>Виды атмосферных осадков.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Погода и её показатели. Причины изменения погоды.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Представление результатов наблюдения за погодой своей местности.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Биосфера — оболочка жизни </w:t>
      </w:r>
    </w:p>
    <w:p w:rsidR="007A5B1C" w:rsidRPr="00D473AF" w:rsidRDefault="00F328D0">
      <w:pPr>
        <w:spacing w:after="0" w:line="264" w:lineRule="auto"/>
        <w:ind w:firstLine="600"/>
        <w:jc w:val="both"/>
        <w:rPr>
          <w:lang w:val="ru-RU"/>
          <w:rPrChange w:id="36" w:author="User" w:date="2023-06-07T10:03:00Z">
            <w:rPr/>
          </w:rPrChange>
        </w:rPr>
      </w:pPr>
      <w:r w:rsidRPr="00D473AF">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D473AF">
        <w:rPr>
          <w:rFonts w:ascii="Times New Roman" w:hAnsi="Times New Roman"/>
          <w:color w:val="000000"/>
          <w:sz w:val="28"/>
          <w:lang w:val="ru-RU"/>
          <w:rPrChange w:id="37" w:author="User" w:date="2023-06-07T10:03:00Z">
            <w:rPr>
              <w:rFonts w:ascii="Times New Roman" w:hAnsi="Times New Roman"/>
              <w:color w:val="000000"/>
              <w:sz w:val="28"/>
            </w:rPr>
          </w:rPrChange>
        </w:rPr>
        <w:t xml:space="preserve">Растительный и животный мир Земли. Разнообразие животного и растительного мира. </w:t>
      </w:r>
      <w:r w:rsidRPr="00D473AF">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D473AF">
        <w:rPr>
          <w:rFonts w:ascii="Times New Roman" w:hAnsi="Times New Roman"/>
          <w:color w:val="000000"/>
          <w:sz w:val="28"/>
          <w:lang w:val="ru-RU"/>
          <w:rPrChange w:id="38" w:author="User" w:date="2023-06-07T10:03:00Z">
            <w:rPr>
              <w:rFonts w:ascii="Times New Roman" w:hAnsi="Times New Roman"/>
              <w:color w:val="000000"/>
              <w:sz w:val="28"/>
            </w:rPr>
          </w:rPrChange>
        </w:rPr>
        <w:t>Жизнь в Океане. Изменение животного и растительного мира Океана с глубиной и географической широтой.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Человек как часть биосферы. Распространение людей на Земле.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Исследования и экологические проблемы.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Характеристика растительности участка местности своего края.</w:t>
      </w:r>
    </w:p>
    <w:p w:rsidR="005B18A6" w:rsidRDefault="005B18A6">
      <w:pPr>
        <w:spacing w:after="0" w:line="264" w:lineRule="auto"/>
        <w:ind w:firstLine="600"/>
        <w:jc w:val="both"/>
        <w:rPr>
          <w:rFonts w:ascii="Times New Roman" w:hAnsi="Times New Roman"/>
          <w:b/>
          <w:color w:val="000000"/>
          <w:sz w:val="28"/>
          <w:lang w:val="ru-RU"/>
        </w:rPr>
      </w:pP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lastRenderedPageBreak/>
        <w:t xml:space="preserve">Заключение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Природно-территориальные комплексы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354240">
        <w:rPr>
          <w:rFonts w:ascii="Times New Roman" w:hAnsi="Times New Roman"/>
          <w:color w:val="000000"/>
          <w:sz w:val="28"/>
          <w:lang w:val="ru-RU"/>
        </w:rPr>
        <w:t xml:space="preserve">Круговороты веществ на Земле. Почва, её строение и состав. </w:t>
      </w:r>
      <w:r w:rsidRPr="00D473AF">
        <w:rPr>
          <w:rFonts w:ascii="Times New Roman" w:hAnsi="Times New Roman"/>
          <w:color w:val="000000"/>
          <w:sz w:val="28"/>
          <w:lang w:val="ru-RU"/>
        </w:rPr>
        <w:t>Образование почвы и плодородие почв. Охрана почв.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 (выполняется на местности)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Характеристика локального природного комплекса по плану.</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7 КЛАСС</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 xml:space="preserve">Раздел 1. Главные закономерности природы Земли </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Географическая оболочка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Выявление проявления широтной зональности по картам природных зон.</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2. Литосфера и рельеф Земли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D473AF">
        <w:rPr>
          <w:rFonts w:ascii="Times New Roman" w:hAnsi="Times New Roman"/>
          <w:color w:val="000000"/>
          <w:sz w:val="28"/>
          <w:lang w:val="ru-RU"/>
          <w:rPrChange w:id="39" w:author="User" w:date="2023-06-07T10:03:00Z">
            <w:rPr>
              <w:rFonts w:ascii="Times New Roman" w:hAnsi="Times New Roman"/>
              <w:color w:val="000000"/>
              <w:sz w:val="28"/>
            </w:rPr>
          </w:rPrChange>
        </w:rPr>
        <w:t xml:space="preserve">Сейсмические пояса Земли. Формирование современного рельефа Земли. Внешние и внутренние процессы рельефообразования. </w:t>
      </w:r>
      <w:r w:rsidRPr="00D473AF">
        <w:rPr>
          <w:rFonts w:ascii="Times New Roman" w:hAnsi="Times New Roman"/>
          <w:color w:val="000000"/>
          <w:sz w:val="28"/>
          <w:lang w:val="ru-RU"/>
        </w:rPr>
        <w:t>Полезные ископаемые.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Объяснение вулканических или сейсмических событий, о которых говорится в тексте.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Атмосфера и климаты Земли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w:t>
      </w:r>
      <w:r w:rsidRPr="00D473AF">
        <w:rPr>
          <w:rFonts w:ascii="Times New Roman" w:hAnsi="Times New Roman"/>
          <w:color w:val="000000"/>
          <w:sz w:val="28"/>
          <w:lang w:val="ru-RU"/>
          <w:rPrChange w:id="40" w:author="User" w:date="2023-06-07T10:03:00Z">
            <w:rPr>
              <w:rFonts w:ascii="Times New Roman" w:hAnsi="Times New Roman"/>
              <w:color w:val="000000"/>
              <w:sz w:val="28"/>
            </w:rPr>
          </w:rPrChange>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w:t>
      </w:r>
      <w:r w:rsidRPr="00D473AF">
        <w:rPr>
          <w:rFonts w:ascii="Times New Roman" w:hAnsi="Times New Roman"/>
          <w:color w:val="000000"/>
          <w:sz w:val="28"/>
          <w:lang w:val="ru-RU"/>
          <w:rPrChange w:id="41" w:author="User" w:date="2023-06-07T10:03:00Z">
            <w:rPr>
              <w:rFonts w:ascii="Times New Roman" w:hAnsi="Times New Roman"/>
              <w:color w:val="000000"/>
              <w:sz w:val="28"/>
            </w:rPr>
          </w:rPrChange>
        </w:rPr>
        <w:lastRenderedPageBreak/>
        <w:t xml:space="preserve">воздушных масс и преобладающие ветры), характер подстилающей поверхности и рельефа территории. </w:t>
      </w:r>
      <w:r w:rsidRPr="00D473AF">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Описание климата территории по климатической карте и климатограмме.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4. Мировой океан — основная часть гидросферы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2. Человечество на Земле</w:t>
      </w:r>
    </w:p>
    <w:p w:rsidR="007A5B1C" w:rsidRPr="00BB32B8"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w:t>
      </w:r>
      <w:r w:rsidRPr="00BB32B8">
        <w:rPr>
          <w:rFonts w:ascii="Times New Roman" w:hAnsi="Times New Roman"/>
          <w:b/>
          <w:color w:val="000000"/>
          <w:sz w:val="28"/>
          <w:lang w:val="ru-RU"/>
        </w:rPr>
        <w:t xml:space="preserve">Численность населения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2. Определение и сравнение различий в численности, плотности населения отдельных стран по разным источникам.</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Страны и народы мира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занятий населения двух стран по комплексным картам.</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 xml:space="preserve">Раздел 3. Материки и страны </w:t>
      </w:r>
    </w:p>
    <w:p w:rsidR="007A5B1C" w:rsidRPr="00D473AF" w:rsidRDefault="00F328D0">
      <w:pPr>
        <w:spacing w:after="0" w:line="264" w:lineRule="auto"/>
        <w:ind w:firstLine="600"/>
        <w:jc w:val="both"/>
        <w:rPr>
          <w:lang w:val="ru-RU"/>
          <w:rPrChange w:id="42" w:author="User" w:date="2023-06-07T10:03:00Z">
            <w:rPr/>
          </w:rPrChange>
        </w:rPr>
      </w:pPr>
      <w:r w:rsidRPr="00D473AF">
        <w:rPr>
          <w:rFonts w:ascii="Times New Roman" w:hAnsi="Times New Roman"/>
          <w:b/>
          <w:color w:val="000000"/>
          <w:sz w:val="28"/>
          <w:lang w:val="ru-RU"/>
        </w:rPr>
        <w:t xml:space="preserve">Тема 1. </w:t>
      </w:r>
      <w:r w:rsidRPr="00D473AF">
        <w:rPr>
          <w:rFonts w:ascii="Times New Roman" w:hAnsi="Times New Roman"/>
          <w:b/>
          <w:color w:val="000000"/>
          <w:sz w:val="28"/>
          <w:lang w:val="ru-RU"/>
          <w:rPrChange w:id="43" w:author="User" w:date="2023-06-07T10:03:00Z">
            <w:rPr>
              <w:rFonts w:ascii="Times New Roman" w:hAnsi="Times New Roman"/>
              <w:b/>
              <w:color w:val="000000"/>
              <w:sz w:val="28"/>
            </w:rPr>
          </w:rPrChange>
        </w:rPr>
        <w:t xml:space="preserve">Южные материки </w:t>
      </w:r>
    </w:p>
    <w:p w:rsidR="007A5B1C" w:rsidRPr="00BB32B8" w:rsidRDefault="00F328D0">
      <w:pPr>
        <w:spacing w:after="0" w:line="264" w:lineRule="auto"/>
        <w:ind w:firstLine="600"/>
        <w:jc w:val="both"/>
        <w:rPr>
          <w:lang w:val="ru-RU"/>
        </w:rPr>
      </w:pPr>
      <w:r w:rsidRPr="00D473AF">
        <w:rPr>
          <w:rFonts w:ascii="Times New Roman" w:hAnsi="Times New Roman"/>
          <w:color w:val="000000"/>
          <w:sz w:val="28"/>
          <w:lang w:val="ru-RU"/>
          <w:rPrChange w:id="44" w:author="User" w:date="2023-06-07T10:03:00Z">
            <w:rPr>
              <w:rFonts w:ascii="Times New Roman" w:hAnsi="Times New Roman"/>
              <w:color w:val="000000"/>
              <w:sz w:val="28"/>
            </w:rPr>
          </w:rPrChange>
        </w:rPr>
        <w:t xml:space="preserve">Африка. Австралия и Океания. Южная Америка. Антарктида. История открытия. </w:t>
      </w:r>
      <w:r w:rsidRPr="00D473AF">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35424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473AF">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D473AF">
        <w:rPr>
          <w:rFonts w:ascii="Times New Roman" w:hAnsi="Times New Roman"/>
          <w:color w:val="000000"/>
          <w:sz w:val="28"/>
          <w:lang w:val="ru-RU"/>
          <w:rPrChange w:id="45" w:author="User" w:date="2023-06-07T10:03:00Z">
            <w:rPr>
              <w:rFonts w:ascii="Times New Roman" w:hAnsi="Times New Roman"/>
              <w:color w:val="000000"/>
              <w:sz w:val="28"/>
            </w:rPr>
          </w:rPrChange>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473AF">
        <w:rPr>
          <w:rFonts w:ascii="Times New Roman" w:hAnsi="Times New Roman"/>
          <w:color w:val="000000"/>
          <w:sz w:val="28"/>
          <w:lang w:val="ru-RU"/>
          <w:rPrChange w:id="46" w:author="User" w:date="2023-06-07T10:03:00Z">
            <w:rPr>
              <w:rFonts w:ascii="Times New Roman" w:hAnsi="Times New Roman"/>
              <w:color w:val="000000"/>
              <w:sz w:val="28"/>
            </w:rPr>
          </w:rPrChange>
        </w:rPr>
        <w:t>—</w:t>
      </w:r>
      <w:r>
        <w:rPr>
          <w:rFonts w:ascii="Times New Roman" w:hAnsi="Times New Roman"/>
          <w:color w:val="000000"/>
          <w:sz w:val="28"/>
        </w:rPr>
        <w:t>XXI</w:t>
      </w:r>
      <w:r w:rsidRPr="00D473AF">
        <w:rPr>
          <w:rFonts w:ascii="Times New Roman" w:hAnsi="Times New Roman"/>
          <w:color w:val="000000"/>
          <w:sz w:val="28"/>
          <w:lang w:val="ru-RU"/>
          <w:rPrChange w:id="47" w:author="User" w:date="2023-06-07T10:03:00Z">
            <w:rPr>
              <w:rFonts w:ascii="Times New Roman" w:hAnsi="Times New Roman"/>
              <w:color w:val="000000"/>
              <w:sz w:val="28"/>
            </w:rPr>
          </w:rPrChange>
        </w:rPr>
        <w:t xml:space="preserve"> вв. Современные исследования в Антарктиде. </w:t>
      </w:r>
      <w:r w:rsidRPr="00BB32B8">
        <w:rPr>
          <w:rFonts w:ascii="Times New Roman" w:hAnsi="Times New Roman"/>
          <w:color w:val="000000"/>
          <w:sz w:val="28"/>
          <w:lang w:val="ru-RU"/>
        </w:rPr>
        <w:t>Роль России в открытиях и исследованиях ледового континента.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географического положения двух (любых) южных материков.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3. Сравнение особенностей климата Африки, Южной Америки и Австралии по плану.</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Северные материки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Северная Америка. </w:t>
      </w:r>
      <w:r w:rsidRPr="00D473AF">
        <w:rPr>
          <w:rFonts w:ascii="Times New Roman" w:hAnsi="Times New Roman"/>
          <w:color w:val="000000"/>
          <w:sz w:val="28"/>
          <w:lang w:val="ru-RU"/>
          <w:rPrChange w:id="48" w:author="User" w:date="2023-06-07T10:03:00Z">
            <w:rPr>
              <w:rFonts w:ascii="Times New Roman" w:hAnsi="Times New Roman"/>
              <w:color w:val="000000"/>
              <w:sz w:val="28"/>
            </w:rPr>
          </w:rPrChange>
        </w:rPr>
        <w:t xml:space="preserve">Евразия. История открытия и освоения. </w:t>
      </w:r>
      <w:r w:rsidRPr="00D473AF">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354240">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D473AF">
        <w:rPr>
          <w:rFonts w:ascii="Times New Roman" w:hAnsi="Times New Roman"/>
          <w:color w:val="000000"/>
          <w:sz w:val="28"/>
          <w:lang w:val="ru-RU"/>
        </w:rPr>
        <w:t xml:space="preserve">Крупнейшие по территории и численности </w:t>
      </w:r>
      <w:r w:rsidRPr="00D473AF">
        <w:rPr>
          <w:rFonts w:ascii="Times New Roman" w:hAnsi="Times New Roman"/>
          <w:color w:val="000000"/>
          <w:sz w:val="28"/>
          <w:lang w:val="ru-RU"/>
        </w:rPr>
        <w:lastRenderedPageBreak/>
        <w:t>населения страны. Изменение природы под влиянием хозяйственной деятельности человека.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Взаимодействие природы и общества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8 КЛАСС</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1. Географическое пространство России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Change w:id="49" w:author="User" w:date="2023-06-07T10:03:00Z">
            <w:rPr/>
          </w:rPrChange>
        </w:rPr>
      </w:pPr>
      <w:r w:rsidRPr="00D473AF">
        <w:rPr>
          <w:rFonts w:ascii="Times New Roman" w:hAnsi="Times New Roman"/>
          <w:b/>
          <w:color w:val="000000"/>
          <w:sz w:val="28"/>
          <w:lang w:val="ru-RU"/>
        </w:rPr>
        <w:t xml:space="preserve">Тема 1. </w:t>
      </w:r>
      <w:r w:rsidRPr="00D473AF">
        <w:rPr>
          <w:rFonts w:ascii="Times New Roman" w:hAnsi="Times New Roman"/>
          <w:b/>
          <w:color w:val="000000"/>
          <w:sz w:val="28"/>
          <w:lang w:val="ru-RU"/>
          <w:rPrChange w:id="50" w:author="User" w:date="2023-06-07T10:03:00Z">
            <w:rPr>
              <w:rFonts w:ascii="Times New Roman" w:hAnsi="Times New Roman"/>
              <w:b/>
              <w:color w:val="000000"/>
              <w:sz w:val="28"/>
            </w:rPr>
          </w:rPrChange>
        </w:rPr>
        <w:t xml:space="preserve">История формирования и освоения территории России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473AF">
        <w:rPr>
          <w:rFonts w:ascii="Times New Roman" w:hAnsi="Times New Roman"/>
          <w:color w:val="000000"/>
          <w:sz w:val="28"/>
          <w:lang w:val="ru-RU"/>
        </w:rPr>
        <w:t>—</w:t>
      </w:r>
      <w:r>
        <w:rPr>
          <w:rFonts w:ascii="Times New Roman" w:hAnsi="Times New Roman"/>
          <w:color w:val="000000"/>
          <w:sz w:val="28"/>
        </w:rPr>
        <w:t>XVI</w:t>
      </w:r>
      <w:r w:rsidRPr="00D473AF">
        <w:rPr>
          <w:rFonts w:ascii="Times New Roman" w:hAnsi="Times New Roman"/>
          <w:color w:val="000000"/>
          <w:sz w:val="28"/>
          <w:lang w:val="ru-RU"/>
        </w:rPr>
        <w:t xml:space="preserve"> вв. </w:t>
      </w:r>
      <w:r w:rsidRPr="00354240">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354240">
        <w:rPr>
          <w:rFonts w:ascii="Times New Roman" w:hAnsi="Times New Roman"/>
          <w:color w:val="000000"/>
          <w:sz w:val="28"/>
          <w:lang w:val="ru-RU"/>
        </w:rPr>
        <w:t>—</w:t>
      </w:r>
      <w:r>
        <w:rPr>
          <w:rFonts w:ascii="Times New Roman" w:hAnsi="Times New Roman"/>
          <w:color w:val="000000"/>
          <w:sz w:val="28"/>
        </w:rPr>
        <w:t>XIX</w:t>
      </w:r>
      <w:r w:rsidRPr="00354240">
        <w:rPr>
          <w:rFonts w:ascii="Times New Roman" w:hAnsi="Times New Roman"/>
          <w:color w:val="000000"/>
          <w:sz w:val="28"/>
          <w:lang w:val="ru-RU"/>
        </w:rPr>
        <w:t xml:space="preserve"> вв. Русские первопроходцы. </w:t>
      </w:r>
      <w:r w:rsidRPr="00D473AF">
        <w:rPr>
          <w:rFonts w:ascii="Times New Roman" w:hAnsi="Times New Roman"/>
          <w:color w:val="000000"/>
          <w:sz w:val="28"/>
          <w:lang w:val="ru-RU"/>
        </w:rPr>
        <w:t>Изменения внешних границ России в ХХ в. Воссоединение Крыма с Россией.</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2. Географическое положение и границы России </w:t>
      </w:r>
    </w:p>
    <w:p w:rsidR="007A5B1C" w:rsidRPr="00354240" w:rsidRDefault="00F328D0">
      <w:pPr>
        <w:spacing w:after="0" w:line="264" w:lineRule="auto"/>
        <w:ind w:firstLine="600"/>
        <w:jc w:val="both"/>
        <w:rPr>
          <w:lang w:val="ru-RU"/>
        </w:rPr>
      </w:pPr>
      <w:r w:rsidRPr="00D473AF">
        <w:rPr>
          <w:rFonts w:ascii="Times New Roman" w:hAnsi="Times New Roman"/>
          <w:color w:val="000000"/>
          <w:sz w:val="28"/>
          <w:lang w:val="ru-RU"/>
          <w:rPrChange w:id="51" w:author="User" w:date="2023-06-07T10:03:00Z">
            <w:rPr>
              <w:rFonts w:ascii="Times New Roman" w:hAnsi="Times New Roman"/>
              <w:color w:val="000000"/>
              <w:sz w:val="28"/>
            </w:rPr>
          </w:rPrChange>
        </w:rPr>
        <w:lastRenderedPageBreak/>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354240">
        <w:rPr>
          <w:rFonts w:ascii="Times New Roman" w:hAnsi="Times New Roman"/>
          <w:color w:val="000000"/>
          <w:sz w:val="28"/>
          <w:lang w:val="ru-RU"/>
        </w:rPr>
        <w:t>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Время на территории России </w:t>
      </w:r>
    </w:p>
    <w:p w:rsidR="007A5B1C" w:rsidRPr="00D473AF" w:rsidRDefault="00F328D0">
      <w:pPr>
        <w:spacing w:after="0" w:line="264" w:lineRule="auto"/>
        <w:ind w:firstLine="600"/>
        <w:jc w:val="both"/>
        <w:rPr>
          <w:lang w:val="ru-RU"/>
          <w:rPrChange w:id="52" w:author="User" w:date="2023-06-07T10:03:00Z">
            <w:rPr/>
          </w:rPrChange>
        </w:rPr>
      </w:pPr>
      <w:r w:rsidRPr="00D473AF">
        <w:rPr>
          <w:rFonts w:ascii="Times New Roman" w:hAnsi="Times New Roman"/>
          <w:color w:val="000000"/>
          <w:sz w:val="28"/>
          <w:lang w:val="ru-RU"/>
        </w:rPr>
        <w:t xml:space="preserve">Россия на карте часовых поясов мира. </w:t>
      </w:r>
      <w:r w:rsidRPr="00D473AF">
        <w:rPr>
          <w:rFonts w:ascii="Times New Roman" w:hAnsi="Times New Roman"/>
          <w:color w:val="000000"/>
          <w:sz w:val="28"/>
          <w:lang w:val="ru-RU"/>
          <w:rPrChange w:id="53" w:author="User" w:date="2023-06-07T10:03:00Z">
            <w:rPr>
              <w:rFonts w:ascii="Times New Roman" w:hAnsi="Times New Roman"/>
              <w:color w:val="000000"/>
              <w:sz w:val="28"/>
            </w:rPr>
          </w:rPrChange>
        </w:rPr>
        <w:t>Карта часовых зон России. Местное, поясное и зональное время: роль в хозяйстве и жизни людей.</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различия во времени для разных городов России по карте часовых зон.</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A5B1C" w:rsidRPr="00D473AF" w:rsidRDefault="00F328D0">
      <w:pPr>
        <w:spacing w:after="0" w:line="264" w:lineRule="auto"/>
        <w:jc w:val="both"/>
        <w:rPr>
          <w:lang w:val="ru-RU"/>
        </w:rPr>
        <w:pPrChange w:id="54" w:author="User" w:date="2023-06-07T10:09:00Z">
          <w:pPr>
            <w:spacing w:after="0" w:line="264" w:lineRule="auto"/>
            <w:ind w:firstLine="600"/>
            <w:jc w:val="both"/>
          </w:pPr>
        </w:pPrChange>
      </w:pPr>
      <w:r w:rsidRPr="00D473AF">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354240">
        <w:rPr>
          <w:rFonts w:ascii="Times New Roman" w:hAnsi="Times New Roman"/>
          <w:color w:val="000000"/>
          <w:sz w:val="28"/>
          <w:lang w:val="ru-RU"/>
        </w:rPr>
        <w:t xml:space="preserve">Основные виды субъектов Российской Федерации. Федеральные округа. </w:t>
      </w:r>
      <w:r w:rsidRPr="00D473AF">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2. Природа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Природные условия и ресурсы России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2. Геологическое строение, рельеф и полезные ископаемые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Объяснение распространения по территории России опасных геологических явлений.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Объяснение особенностей рельефа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Климат и климатические ресурсы </w:t>
      </w:r>
    </w:p>
    <w:p w:rsidR="007A5B1C" w:rsidRPr="00D473AF" w:rsidRDefault="00F328D0">
      <w:pPr>
        <w:spacing w:after="0" w:line="264" w:lineRule="auto"/>
        <w:ind w:firstLine="600"/>
        <w:jc w:val="both"/>
        <w:rPr>
          <w:lang w:val="ru-RU"/>
          <w:rPrChange w:id="55" w:author="User" w:date="2023-06-07T10:03:00Z">
            <w:rPr/>
          </w:rPrChange>
        </w:rPr>
      </w:pPr>
      <w:r w:rsidRPr="00D473AF">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D473AF">
        <w:rPr>
          <w:rFonts w:ascii="Times New Roman" w:hAnsi="Times New Roman"/>
          <w:color w:val="000000"/>
          <w:sz w:val="28"/>
          <w:lang w:val="ru-RU"/>
          <w:rPrChange w:id="56" w:author="User" w:date="2023-06-07T10:03:00Z">
            <w:rPr>
              <w:rFonts w:ascii="Times New Roman" w:hAnsi="Times New Roman"/>
              <w:color w:val="000000"/>
              <w:sz w:val="28"/>
            </w:rPr>
          </w:rPrChange>
        </w:rPr>
        <w:t>Распределение температуры воздуха, атмосферных осадков по территории России. Коэффициент увлажнения.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Описание и прогнозирование погоды территории по карте погоды.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A5B1C" w:rsidRPr="00D473AF" w:rsidRDefault="00F328D0">
      <w:pPr>
        <w:spacing w:after="0" w:line="264" w:lineRule="auto"/>
        <w:ind w:firstLine="600"/>
        <w:jc w:val="both"/>
        <w:rPr>
          <w:lang w:val="ru-RU"/>
          <w:rPrChange w:id="57" w:author="User" w:date="2023-06-07T10:03:00Z">
            <w:rPr/>
          </w:rPrChange>
        </w:rPr>
      </w:pPr>
      <w:r w:rsidRPr="00D473AF">
        <w:rPr>
          <w:rFonts w:ascii="Times New Roman" w:hAnsi="Times New Roman"/>
          <w:b/>
          <w:color w:val="000000"/>
          <w:sz w:val="28"/>
          <w:lang w:val="ru-RU"/>
          <w:rPrChange w:id="58" w:author="User" w:date="2023-06-07T10:03:00Z">
            <w:rPr>
              <w:rFonts w:ascii="Times New Roman" w:hAnsi="Times New Roman"/>
              <w:b/>
              <w:color w:val="000000"/>
              <w:sz w:val="28"/>
            </w:rPr>
          </w:rPrChange>
        </w:rPr>
        <w:lastRenderedPageBreak/>
        <w:t xml:space="preserve">Тема 4. Моря России. Внутренние воды и водные ресурсы </w:t>
      </w:r>
    </w:p>
    <w:p w:rsidR="007A5B1C" w:rsidRPr="00BB32B8" w:rsidRDefault="00F328D0">
      <w:pPr>
        <w:spacing w:after="0" w:line="264" w:lineRule="auto"/>
        <w:ind w:firstLine="600"/>
        <w:jc w:val="both"/>
        <w:rPr>
          <w:lang w:val="ru-RU"/>
        </w:rPr>
      </w:pPr>
      <w:r w:rsidRPr="00D473AF">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D473AF">
        <w:rPr>
          <w:rFonts w:ascii="Times New Roman" w:hAnsi="Times New Roman"/>
          <w:color w:val="000000"/>
          <w:sz w:val="28"/>
          <w:lang w:val="ru-RU"/>
          <w:rPrChange w:id="59" w:author="User" w:date="2023-06-07T10:03:00Z">
            <w:rPr>
              <w:rFonts w:ascii="Times New Roman" w:hAnsi="Times New Roman"/>
              <w:color w:val="000000"/>
              <w:sz w:val="28"/>
            </w:rPr>
          </w:rPrChange>
        </w:rPr>
        <w:t xml:space="preserve">Главные речные системы России. Опасные гидрологические природные явления и их распространение по территории России. </w:t>
      </w:r>
      <w:r w:rsidRPr="00BB32B8">
        <w:rPr>
          <w:rFonts w:ascii="Times New Roman" w:hAnsi="Times New Roman"/>
          <w:color w:val="000000"/>
          <w:sz w:val="28"/>
          <w:lang w:val="ru-RU"/>
        </w:rPr>
        <w:t>Роль рек в жизни населения и развитии хозяйства России.</w:t>
      </w:r>
    </w:p>
    <w:p w:rsidR="007A5B1C" w:rsidRPr="00D473AF" w:rsidRDefault="00F328D0">
      <w:pPr>
        <w:spacing w:after="0" w:line="264" w:lineRule="auto"/>
        <w:ind w:firstLine="600"/>
        <w:jc w:val="both"/>
        <w:rPr>
          <w:lang w:val="ru-RU"/>
          <w:rPrChange w:id="60" w:author="User" w:date="2023-06-07T10:03:00Z">
            <w:rPr/>
          </w:rPrChange>
        </w:rPr>
      </w:pPr>
      <w:r w:rsidRPr="00D473AF">
        <w:rPr>
          <w:rFonts w:ascii="Times New Roman" w:hAnsi="Times New Roman"/>
          <w:color w:val="000000"/>
          <w:sz w:val="28"/>
          <w:lang w:val="ru-RU"/>
        </w:rPr>
        <w:t xml:space="preserve">Крупнейшие озёра, их происхождение. Болота. </w:t>
      </w:r>
      <w:r w:rsidRPr="00D473AF">
        <w:rPr>
          <w:rFonts w:ascii="Times New Roman" w:hAnsi="Times New Roman"/>
          <w:color w:val="000000"/>
          <w:sz w:val="28"/>
          <w:lang w:val="ru-RU"/>
          <w:rPrChange w:id="61" w:author="User" w:date="2023-06-07T10:03:00Z">
            <w:rPr>
              <w:rFonts w:ascii="Times New Roman" w:hAnsi="Times New Roman"/>
              <w:color w:val="000000"/>
              <w:sz w:val="28"/>
            </w:rPr>
          </w:rPrChange>
        </w:rPr>
        <w:t xml:space="preserve">Подземные воды. Ледники. Многолетняя мерзлота. </w:t>
      </w:r>
      <w:r w:rsidRPr="00D473AF">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D473AF">
        <w:rPr>
          <w:rFonts w:ascii="Times New Roman" w:hAnsi="Times New Roman"/>
          <w:color w:val="000000"/>
          <w:sz w:val="28"/>
          <w:lang w:val="ru-RU"/>
          <w:rPrChange w:id="62" w:author="User" w:date="2023-06-07T10:03:00Z">
            <w:rPr>
              <w:rFonts w:ascii="Times New Roman" w:hAnsi="Times New Roman"/>
              <w:color w:val="000000"/>
              <w:sz w:val="28"/>
            </w:rPr>
          </w:rPrChange>
        </w:rPr>
        <w:t>Оценка обеспеченности водными ресурсами крупных регионов России. Внутренние воды и водные ресурсы своего региона и своей местности.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особенностей режима и характера течения двух рек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5. Природно-хозяйственные зоны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D473AF">
        <w:rPr>
          <w:rFonts w:ascii="Times New Roman" w:hAnsi="Times New Roman"/>
          <w:color w:val="000000"/>
          <w:sz w:val="28"/>
          <w:lang w:val="ru-RU"/>
          <w:rPrChange w:id="63" w:author="User" w:date="2023-06-07T10:03:00Z">
            <w:rPr>
              <w:rFonts w:ascii="Times New Roman" w:hAnsi="Times New Roman"/>
              <w:color w:val="000000"/>
              <w:sz w:val="28"/>
            </w:rPr>
          </w:rPrChange>
        </w:rPr>
        <w:t xml:space="preserve">Почвенные ресурсы России. Изменение почв различных природных зон в ходе их хозяйственного использования. </w:t>
      </w:r>
      <w:r w:rsidRPr="00D473AF">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Высотная поясность в горах на территории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Объяснение различий структуры высотной поясности в горных системах.</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3. Население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1. Численность населения России</w:t>
      </w:r>
    </w:p>
    <w:p w:rsidR="007A5B1C" w:rsidRPr="00D473AF" w:rsidRDefault="00F328D0">
      <w:pPr>
        <w:spacing w:after="0" w:line="264" w:lineRule="auto"/>
        <w:ind w:firstLine="600"/>
        <w:jc w:val="both"/>
        <w:rPr>
          <w:lang w:val="ru-RU"/>
          <w:rPrChange w:id="64" w:author="User" w:date="2023-06-07T10:03:00Z">
            <w:rPr/>
          </w:rPrChange>
        </w:rPr>
      </w:pPr>
      <w:r w:rsidRPr="00D473AF">
        <w:rPr>
          <w:rFonts w:ascii="Times New Roman" w:hAnsi="Times New Roman"/>
          <w:color w:val="000000"/>
          <w:sz w:val="28"/>
          <w:lang w:val="ru-RU"/>
        </w:rPr>
        <w:lastRenderedPageBreak/>
        <w:t xml:space="preserve">Динамика численности населения России в </w:t>
      </w:r>
      <w:r>
        <w:rPr>
          <w:rFonts w:ascii="Times New Roman" w:hAnsi="Times New Roman"/>
          <w:color w:val="000000"/>
          <w:sz w:val="28"/>
        </w:rPr>
        <w:t>XX</w:t>
      </w:r>
      <w:r w:rsidRPr="00D473AF">
        <w:rPr>
          <w:rFonts w:ascii="Times New Roman" w:hAnsi="Times New Roman"/>
          <w:color w:val="000000"/>
          <w:sz w:val="28"/>
          <w:lang w:val="ru-RU"/>
        </w:rPr>
        <w:t>—</w:t>
      </w:r>
      <w:r>
        <w:rPr>
          <w:rFonts w:ascii="Times New Roman" w:hAnsi="Times New Roman"/>
          <w:color w:val="000000"/>
          <w:sz w:val="28"/>
        </w:rPr>
        <w:t>XXI</w:t>
      </w:r>
      <w:r w:rsidRPr="00D473AF">
        <w:rPr>
          <w:rFonts w:ascii="Times New Roman" w:hAnsi="Times New Roman"/>
          <w:color w:val="000000"/>
          <w:sz w:val="28"/>
          <w:lang w:val="ru-RU"/>
        </w:rPr>
        <w:t xml:space="preserve"> вв. и факторы, определяющие её. </w:t>
      </w:r>
      <w:r w:rsidRPr="00354240">
        <w:rPr>
          <w:rFonts w:ascii="Times New Roman" w:hAnsi="Times New Roman"/>
          <w:color w:val="000000"/>
          <w:sz w:val="28"/>
          <w:lang w:val="ru-RU"/>
        </w:rPr>
        <w:t xml:space="preserve">Переписи населения России. Естественное движение населения. </w:t>
      </w:r>
      <w:r w:rsidRPr="00D473AF">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354240">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D473AF">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D473AF">
        <w:rPr>
          <w:rFonts w:ascii="Times New Roman" w:hAnsi="Times New Roman"/>
          <w:color w:val="000000"/>
          <w:sz w:val="28"/>
          <w:lang w:val="ru-RU"/>
          <w:rPrChange w:id="65" w:author="User" w:date="2023-06-07T10:03:00Z">
            <w:rPr>
              <w:rFonts w:ascii="Times New Roman" w:hAnsi="Times New Roman"/>
              <w:color w:val="000000"/>
              <w:sz w:val="28"/>
            </w:rPr>
          </w:rPrChange>
        </w:rPr>
        <w:t>Государственная миграционная политика Российской Федерации. Различные варианты прогнозов изменения численности населения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Территориальные особенности размещения населения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54240">
        <w:rPr>
          <w:rFonts w:ascii="Times New Roman" w:hAnsi="Times New Roman"/>
          <w:color w:val="000000"/>
          <w:sz w:val="28"/>
          <w:lang w:val="ru-RU"/>
        </w:rPr>
        <w:t xml:space="preserve">Урбанизация в России. Крупнейшие города и городские агломерации. </w:t>
      </w:r>
      <w:r w:rsidRPr="00D473AF">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BB32B8">
        <w:rPr>
          <w:rFonts w:ascii="Times New Roman" w:hAnsi="Times New Roman"/>
          <w:color w:val="000000"/>
          <w:sz w:val="28"/>
          <w:lang w:val="ru-RU"/>
        </w:rPr>
        <w:t xml:space="preserve">Функции городов России. Монофункциональные города. </w:t>
      </w:r>
      <w:r w:rsidRPr="00D473AF">
        <w:rPr>
          <w:rFonts w:ascii="Times New Roman" w:hAnsi="Times New Roman"/>
          <w:color w:val="000000"/>
          <w:sz w:val="28"/>
          <w:lang w:val="ru-RU"/>
        </w:rPr>
        <w:t>Сельская местность и современные тенденции сельского расселения.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Народы и религии России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sidRPr="00D473AF">
        <w:rPr>
          <w:rFonts w:ascii="Times New Roman" w:hAnsi="Times New Roman"/>
          <w:color w:val="000000"/>
          <w:sz w:val="28"/>
          <w:lang w:val="ru-RU"/>
          <w:rPrChange w:id="66" w:author="User" w:date="2023-06-07T10:03:00Z">
            <w:rPr>
              <w:rFonts w:ascii="Times New Roman" w:hAnsi="Times New Roman"/>
              <w:color w:val="000000"/>
              <w:sz w:val="28"/>
            </w:rPr>
          </w:rPrChange>
        </w:rPr>
        <w:t xml:space="preserve">Языковая классификация народов России. Крупнейшие народы России и их расселение. </w:t>
      </w:r>
      <w:r w:rsidRPr="00D473AF">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4. Половой и возрастной состав населения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D473AF">
        <w:rPr>
          <w:rFonts w:ascii="Times New Roman" w:hAnsi="Times New Roman"/>
          <w:color w:val="000000"/>
          <w:sz w:val="28"/>
          <w:lang w:val="ru-RU"/>
        </w:rPr>
        <w:lastRenderedPageBreak/>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5. Человеческий капитал России</w:t>
      </w:r>
    </w:p>
    <w:p w:rsidR="007A5B1C" w:rsidRDefault="00F328D0">
      <w:pPr>
        <w:spacing w:after="0" w:line="264" w:lineRule="auto"/>
        <w:ind w:firstLine="600"/>
        <w:jc w:val="both"/>
      </w:pPr>
      <w:r w:rsidRPr="00D473AF">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A5B1C" w:rsidRDefault="00F328D0">
      <w:pPr>
        <w:spacing w:after="0" w:line="264" w:lineRule="auto"/>
        <w:ind w:firstLine="600"/>
        <w:jc w:val="both"/>
      </w:pPr>
      <w:r>
        <w:rPr>
          <w:rFonts w:ascii="Times New Roman" w:hAnsi="Times New Roman"/>
          <w:b/>
          <w:color w:val="000000"/>
          <w:sz w:val="28"/>
        </w:rPr>
        <w:t>Практическая работа</w:t>
      </w:r>
    </w:p>
    <w:p w:rsidR="007A5B1C" w:rsidRPr="00D473AF" w:rsidRDefault="00F328D0">
      <w:pPr>
        <w:numPr>
          <w:ilvl w:val="0"/>
          <w:numId w:val="1"/>
        </w:numPr>
        <w:spacing w:after="0" w:line="264" w:lineRule="auto"/>
        <w:jc w:val="both"/>
        <w:rPr>
          <w:lang w:val="ru-RU"/>
        </w:rPr>
      </w:pPr>
      <w:r w:rsidRPr="00D473AF">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9 КЛАСС</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1. Хозяйство России</w:t>
      </w:r>
    </w:p>
    <w:p w:rsidR="007A5B1C" w:rsidRPr="00D473AF" w:rsidRDefault="007A5B1C">
      <w:pPr>
        <w:spacing w:after="0" w:line="264" w:lineRule="auto"/>
        <w:ind w:left="120"/>
        <w:jc w:val="both"/>
        <w:rPr>
          <w:lang w:val="ru-RU"/>
        </w:rPr>
      </w:pPr>
    </w:p>
    <w:p w:rsidR="007A5B1C" w:rsidRPr="00BB32B8"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1. </w:t>
      </w:r>
      <w:r w:rsidRPr="00BB32B8">
        <w:rPr>
          <w:rFonts w:ascii="Times New Roman" w:hAnsi="Times New Roman"/>
          <w:b/>
          <w:color w:val="000000"/>
          <w:sz w:val="28"/>
          <w:lang w:val="ru-RU"/>
        </w:rPr>
        <w:t xml:space="preserve">Общая характеристика хозяйства России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2. Топливно-энергетический комплекс (ТЭК)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w:t>
      </w:r>
      <w:r w:rsidRPr="00D473AF">
        <w:rPr>
          <w:rFonts w:ascii="Times New Roman" w:hAnsi="Times New Roman"/>
          <w:color w:val="000000"/>
          <w:sz w:val="28"/>
          <w:lang w:val="ru-RU"/>
        </w:rPr>
        <w:lastRenderedPageBreak/>
        <w:t xml:space="preserve">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rsidRPr="00D473AF">
        <w:rPr>
          <w:rFonts w:ascii="Times New Roman" w:hAnsi="Times New Roman"/>
          <w:color w:val="000000"/>
          <w:sz w:val="28"/>
          <w:lang w:val="ru-RU"/>
          <w:rPrChange w:id="67" w:author="User" w:date="2023-06-07T10:03:00Z">
            <w:rPr>
              <w:rFonts w:ascii="Times New Roman" w:hAnsi="Times New Roman"/>
              <w:color w:val="000000"/>
              <w:sz w:val="28"/>
            </w:rPr>
          </w:rPrChange>
        </w:rPr>
        <w:t xml:space="preserve">Размещение крупнейших электростанций. Каскады ГЭС. Энергосистемы. Влияние ТЭК на окружающую среду. </w:t>
      </w:r>
      <w:r w:rsidRPr="00D473AF">
        <w:rPr>
          <w:rFonts w:ascii="Times New Roman" w:hAnsi="Times New Roman"/>
          <w:color w:val="000000"/>
          <w:sz w:val="28"/>
          <w:lang w:val="ru-RU"/>
        </w:rPr>
        <w:t>Основные положения «Энергетической стратегии России на период до 2035 года».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3. Металлургический комплекс</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354240">
        <w:rPr>
          <w:rFonts w:ascii="Times New Roman" w:hAnsi="Times New Roman"/>
          <w:color w:val="000000"/>
          <w:sz w:val="28"/>
          <w:lang w:val="ru-RU"/>
        </w:rPr>
        <w:t xml:space="preserve">Металлургические базы России. Влияние металлургии на окружающую среду. </w:t>
      </w:r>
      <w:r w:rsidRPr="00D473AF">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4. Машиностроительный комплекс</w:t>
      </w:r>
    </w:p>
    <w:p w:rsidR="007A5B1C" w:rsidRPr="00D473AF" w:rsidRDefault="00F328D0">
      <w:pPr>
        <w:spacing w:after="0" w:line="264" w:lineRule="auto"/>
        <w:ind w:firstLine="600"/>
        <w:jc w:val="both"/>
        <w:rPr>
          <w:lang w:val="ru-RU"/>
          <w:rPrChange w:id="68" w:author="User" w:date="2023-06-07T10:03:00Z">
            <w:rPr/>
          </w:rPrChange>
        </w:rPr>
      </w:pPr>
      <w:r w:rsidRPr="00D473AF">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w:t>
      </w:r>
      <w:r w:rsidRPr="00D473AF">
        <w:rPr>
          <w:rFonts w:ascii="Times New Roman" w:hAnsi="Times New Roman"/>
          <w:color w:val="000000"/>
          <w:sz w:val="28"/>
          <w:lang w:val="ru-RU"/>
          <w:rPrChange w:id="69" w:author="User" w:date="2023-06-07T10:03:00Z">
            <w:rPr>
              <w:rFonts w:ascii="Times New Roman" w:hAnsi="Times New Roman"/>
              <w:color w:val="000000"/>
              <w:sz w:val="28"/>
            </w:rPr>
          </w:rPrChange>
        </w:rPr>
        <w:t>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5. Химико-лесной комплекс</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Химическая промышленность</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w:t>
      </w:r>
      <w:r w:rsidRPr="00D473AF">
        <w:rPr>
          <w:rFonts w:ascii="Times New Roman" w:hAnsi="Times New Roman"/>
          <w:color w:val="000000"/>
          <w:sz w:val="28"/>
          <w:lang w:val="ru-RU"/>
        </w:rPr>
        <w:lastRenderedPageBreak/>
        <w:t>«Стратегии развития химического и нефтехимического комплекса на период до 2030 года».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Лесопромышленный комплекс</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Change w:id="70" w:author="User" w:date="2023-06-07T10:03:00Z">
            <w:rPr/>
          </w:rPrChange>
        </w:rPr>
      </w:pPr>
      <w:r w:rsidRPr="00D473AF">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473AF">
        <w:rPr>
          <w:rFonts w:ascii="Times New Roman" w:hAnsi="Times New Roman"/>
          <w:color w:val="000000"/>
          <w:sz w:val="28"/>
          <w:lang w:val="ru-RU"/>
          <w:rPrChange w:id="71" w:author="User" w:date="2023-06-07T10:03:00Z">
            <w:rPr>
              <w:rFonts w:ascii="Times New Roman" w:hAnsi="Times New Roman"/>
              <w:color w:val="000000"/>
              <w:sz w:val="28"/>
            </w:rPr>
          </w:rPrChange>
        </w:rPr>
        <w:t xml:space="preserve"> и </w:t>
      </w:r>
      <w:r>
        <w:rPr>
          <w:rFonts w:ascii="Times New Roman" w:hAnsi="Times New Roman"/>
          <w:color w:val="000000"/>
          <w:sz w:val="28"/>
        </w:rPr>
        <w:t>III</w:t>
      </w:r>
      <w:r w:rsidRPr="00D473AF">
        <w:rPr>
          <w:rFonts w:ascii="Times New Roman" w:hAnsi="Times New Roman"/>
          <w:color w:val="000000"/>
          <w:sz w:val="28"/>
          <w:lang w:val="ru-RU"/>
          <w:rPrChange w:id="72" w:author="User" w:date="2023-06-07T10:03:00Z">
            <w:rPr>
              <w:rFonts w:ascii="Times New Roman" w:hAnsi="Times New Roman"/>
              <w:color w:val="000000"/>
              <w:sz w:val="28"/>
            </w:rPr>
          </w:rPrChange>
        </w:rPr>
        <w:t>, Приложения № 1 и № 18) с целью определения перспектив и проблем развития комплекса.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6. Агропромышленный комплекс (АПК)</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Определение влияния природных и социальных факторов на размещение отраслей АПК.</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7. Инфраструктурный комплекс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Транспорт и связь. Состав, место и значение в хозяйстве. Морской, внутренний водный, железнодорожный, автомобильный, воздушный и </w:t>
      </w:r>
      <w:r w:rsidRPr="00D473AF">
        <w:rPr>
          <w:rFonts w:ascii="Times New Roman" w:hAnsi="Times New Roman"/>
          <w:color w:val="000000"/>
          <w:sz w:val="28"/>
          <w:lang w:val="ru-RU"/>
        </w:rPr>
        <w:lastRenderedPageBreak/>
        <w:t>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Транспорт и охрана окружающей среды.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2. Характеристика туристско-рекреационного потенциала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8. Обобщение знаний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354240">
        <w:rPr>
          <w:rFonts w:ascii="Times New Roman" w:hAnsi="Times New Roman"/>
          <w:color w:val="000000"/>
          <w:sz w:val="28"/>
          <w:lang w:val="ru-RU"/>
        </w:rPr>
        <w:t xml:space="preserve">Кластеры. Особые экономические зоны (ОЭЗ). </w:t>
      </w:r>
      <w:r w:rsidRPr="00D473AF">
        <w:rPr>
          <w:rFonts w:ascii="Times New Roman" w:hAnsi="Times New Roman"/>
          <w:color w:val="000000"/>
          <w:sz w:val="28"/>
          <w:lang w:val="ru-RU"/>
        </w:rPr>
        <w:t>Территории опережающего развития (ТОР). Факторы, ограничивающие развитие хозяйства.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2. Регионы России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1. Западный макрорегион (Европейская часть)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Практические работы</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lastRenderedPageBreak/>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Тема 2. Азиатская (Восточная) часть России</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Практическая работа</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Тема 3. Обобщение знаний </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Раздел 6. Россия в современном мире</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A5B1C" w:rsidRPr="00D473AF" w:rsidRDefault="007A5B1C">
      <w:pPr>
        <w:rPr>
          <w:lang w:val="ru-RU"/>
        </w:rPr>
        <w:sectPr w:rsidR="007A5B1C" w:rsidRPr="00D473AF" w:rsidSect="00D473AF">
          <w:pgSz w:w="11906" w:h="16383"/>
          <w:pgMar w:top="1134" w:right="850" w:bottom="1134" w:left="1276" w:header="720" w:footer="720" w:gutter="0"/>
          <w:cols w:space="720"/>
          <w:sectPrChange w:id="73" w:author="User" w:date="2023-06-07T10:09:00Z">
            <w:sectPr w:rsidR="007A5B1C" w:rsidRPr="00D473AF" w:rsidSect="00D473AF">
              <w:pgMar w:top="1134" w:right="850" w:bottom="1134" w:left="1701" w:header="720" w:footer="720" w:gutter="0"/>
            </w:sectPr>
          </w:sectPrChange>
        </w:sectPr>
      </w:pPr>
    </w:p>
    <w:p w:rsidR="007A5B1C" w:rsidRPr="00D473AF" w:rsidRDefault="00F328D0">
      <w:pPr>
        <w:spacing w:after="0" w:line="264" w:lineRule="auto"/>
        <w:ind w:left="120"/>
        <w:jc w:val="both"/>
        <w:rPr>
          <w:lang w:val="ru-RU"/>
        </w:rPr>
      </w:pPr>
      <w:bookmarkStart w:id="74" w:name="block-648860"/>
      <w:bookmarkEnd w:id="20"/>
      <w:r w:rsidRPr="00D473AF">
        <w:rPr>
          <w:rFonts w:ascii="Times New Roman" w:hAnsi="Times New Roman"/>
          <w:b/>
          <w:color w:val="000000"/>
          <w:sz w:val="28"/>
          <w:lang w:val="ru-RU"/>
        </w:rPr>
        <w:lastRenderedPageBreak/>
        <w:t>ПЛАНИРУЕМЫЕ ОБРАЗОВАТЕЛЬНЫЕ РЕЗУЛЬТАТЫ</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ЛИЧНОСТНЫЕ РЕЗУЛЬТАТЫ</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Патриотического воспитания</w:t>
      </w:r>
      <w:r w:rsidRPr="00D473AF">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Гражданского воспитания:</w:t>
      </w:r>
      <w:r w:rsidRPr="00D473AF">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Духовно-нравственного воспитания:</w:t>
      </w:r>
      <w:r w:rsidRPr="00D473AF">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Эстетического воспитания:</w:t>
      </w:r>
      <w:r w:rsidRPr="00D473AF">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lastRenderedPageBreak/>
        <w:t>Ценности научного познания</w:t>
      </w:r>
      <w:r w:rsidRPr="00D473AF">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473AF">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 xml:space="preserve">Трудового воспитания: </w:t>
      </w:r>
      <w:r w:rsidRPr="00D473AF">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Экологического воспитания:</w:t>
      </w:r>
      <w:r w:rsidRPr="00D473AF">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МЕТАПРЕДМЕТНЫЕ РЕЗУЛЬТАТЫ</w:t>
      </w:r>
    </w:p>
    <w:p w:rsidR="007A5B1C" w:rsidRPr="00D473AF" w:rsidRDefault="007A5B1C">
      <w:pPr>
        <w:spacing w:after="0" w:line="264" w:lineRule="auto"/>
        <w:ind w:left="120"/>
        <w:jc w:val="both"/>
        <w:rPr>
          <w:lang w:val="ru-RU"/>
        </w:rPr>
      </w:pPr>
    </w:p>
    <w:p w:rsidR="007A5B1C" w:rsidRPr="00D473AF" w:rsidRDefault="00F328D0">
      <w:pPr>
        <w:spacing w:after="0" w:line="264" w:lineRule="auto"/>
        <w:ind w:firstLine="600"/>
        <w:jc w:val="both"/>
        <w:rPr>
          <w:lang w:val="ru-RU"/>
        </w:rPr>
      </w:pPr>
      <w:r w:rsidRPr="00D473AF">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Овладению универсальными познавательными действиями:</w:t>
      </w:r>
    </w:p>
    <w:p w:rsidR="007A5B1C" w:rsidRPr="00D473AF" w:rsidRDefault="00F328D0">
      <w:pPr>
        <w:spacing w:after="0" w:line="264" w:lineRule="auto"/>
        <w:ind w:firstLine="600"/>
        <w:jc w:val="both"/>
        <w:rPr>
          <w:lang w:val="ru-RU"/>
        </w:rPr>
      </w:pPr>
      <w:r w:rsidRPr="00D473AF">
        <w:rPr>
          <w:rFonts w:ascii="Times New Roman" w:hAnsi="Times New Roman"/>
          <w:b/>
          <w:color w:val="000000"/>
          <w:sz w:val="28"/>
          <w:lang w:val="ru-RU"/>
        </w:rPr>
        <w:t>Базовые логические действия</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A5B1C" w:rsidRPr="00D473AF" w:rsidRDefault="00F328D0">
      <w:pPr>
        <w:numPr>
          <w:ilvl w:val="0"/>
          <w:numId w:val="2"/>
        </w:numPr>
        <w:spacing w:after="0" w:line="264" w:lineRule="auto"/>
        <w:jc w:val="both"/>
        <w:rPr>
          <w:lang w:val="ru-RU"/>
        </w:rPr>
      </w:pPr>
      <w:r w:rsidRPr="00D473AF">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A5B1C" w:rsidRDefault="00F328D0">
      <w:pPr>
        <w:spacing w:after="0" w:line="264" w:lineRule="auto"/>
        <w:ind w:firstLine="600"/>
        <w:jc w:val="both"/>
      </w:pPr>
      <w:r>
        <w:rPr>
          <w:rFonts w:ascii="Times New Roman" w:hAnsi="Times New Roman"/>
          <w:b/>
          <w:color w:val="000000"/>
          <w:sz w:val="28"/>
        </w:rPr>
        <w:t>Базовые исследовательские действия</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Использовать географические вопросы как исследовательский инструмент познания;</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A5B1C" w:rsidRPr="00D473AF" w:rsidRDefault="00F328D0">
      <w:pPr>
        <w:numPr>
          <w:ilvl w:val="0"/>
          <w:numId w:val="3"/>
        </w:numPr>
        <w:spacing w:after="0" w:line="264" w:lineRule="auto"/>
        <w:jc w:val="both"/>
        <w:rPr>
          <w:lang w:val="ru-RU"/>
        </w:rPr>
      </w:pPr>
      <w:r w:rsidRPr="00D473AF">
        <w:rPr>
          <w:rFonts w:ascii="Times New Roman" w:hAnsi="Times New Roman"/>
          <w:color w:val="000000"/>
          <w:sz w:val="28"/>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A5B1C" w:rsidRDefault="00F328D0">
      <w:pPr>
        <w:spacing w:after="0" w:line="264" w:lineRule="auto"/>
        <w:ind w:firstLine="600"/>
        <w:jc w:val="both"/>
      </w:pPr>
      <w:r>
        <w:rPr>
          <w:rFonts w:ascii="Times New Roman" w:hAnsi="Times New Roman"/>
          <w:b/>
          <w:color w:val="000000"/>
          <w:sz w:val="28"/>
        </w:rPr>
        <w:t>Работа с информацией</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A5B1C" w:rsidRPr="00D473AF" w:rsidRDefault="00F328D0">
      <w:pPr>
        <w:numPr>
          <w:ilvl w:val="0"/>
          <w:numId w:val="4"/>
        </w:numPr>
        <w:spacing w:after="0" w:line="264" w:lineRule="auto"/>
        <w:jc w:val="both"/>
        <w:rPr>
          <w:lang w:val="ru-RU"/>
        </w:rPr>
      </w:pPr>
      <w:r w:rsidRPr="00D473AF">
        <w:rPr>
          <w:rFonts w:ascii="Times New Roman" w:hAnsi="Times New Roman"/>
          <w:color w:val="000000"/>
          <w:sz w:val="28"/>
          <w:lang w:val="ru-RU"/>
        </w:rPr>
        <w:t>систематизировать географическую информацию в разных формах.</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A5B1C" w:rsidRDefault="00F328D0">
      <w:pPr>
        <w:spacing w:after="0" w:line="264" w:lineRule="auto"/>
        <w:ind w:firstLine="600"/>
        <w:jc w:val="both"/>
      </w:pPr>
      <w:r>
        <w:rPr>
          <w:rFonts w:ascii="Times New Roman" w:hAnsi="Times New Roman"/>
          <w:b/>
          <w:color w:val="000000"/>
          <w:sz w:val="28"/>
        </w:rPr>
        <w:t>Общение</w:t>
      </w:r>
    </w:p>
    <w:p w:rsidR="007A5B1C" w:rsidRPr="00D473AF" w:rsidRDefault="00F328D0">
      <w:pPr>
        <w:numPr>
          <w:ilvl w:val="0"/>
          <w:numId w:val="5"/>
        </w:numPr>
        <w:spacing w:after="0" w:line="264" w:lineRule="auto"/>
        <w:jc w:val="both"/>
        <w:rPr>
          <w:lang w:val="ru-RU"/>
        </w:rPr>
      </w:pPr>
      <w:r w:rsidRPr="00D473AF">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A5B1C" w:rsidRPr="00D473AF" w:rsidRDefault="00F328D0">
      <w:pPr>
        <w:numPr>
          <w:ilvl w:val="0"/>
          <w:numId w:val="5"/>
        </w:numPr>
        <w:spacing w:after="0" w:line="264" w:lineRule="auto"/>
        <w:jc w:val="both"/>
        <w:rPr>
          <w:lang w:val="ru-RU"/>
        </w:rPr>
      </w:pPr>
      <w:r w:rsidRPr="00D473AF">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A5B1C" w:rsidRPr="00D473AF" w:rsidRDefault="00F328D0">
      <w:pPr>
        <w:numPr>
          <w:ilvl w:val="0"/>
          <w:numId w:val="5"/>
        </w:numPr>
        <w:spacing w:after="0" w:line="264" w:lineRule="auto"/>
        <w:jc w:val="both"/>
        <w:rPr>
          <w:lang w:val="ru-RU"/>
        </w:rPr>
      </w:pPr>
      <w:r w:rsidRPr="00D473AF">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A5B1C" w:rsidRPr="00D473AF" w:rsidRDefault="00F328D0">
      <w:pPr>
        <w:numPr>
          <w:ilvl w:val="0"/>
          <w:numId w:val="5"/>
        </w:numPr>
        <w:spacing w:after="0" w:line="264" w:lineRule="auto"/>
        <w:jc w:val="both"/>
        <w:rPr>
          <w:lang w:val="ru-RU"/>
        </w:rPr>
      </w:pPr>
      <w:r w:rsidRPr="00D473AF">
        <w:rPr>
          <w:rFonts w:ascii="Times New Roman" w:hAnsi="Times New Roman"/>
          <w:color w:val="000000"/>
          <w:sz w:val="28"/>
          <w:lang w:val="ru-RU"/>
        </w:rPr>
        <w:t>публично представлять результаты выполненного исследования или проекта.</w:t>
      </w:r>
    </w:p>
    <w:p w:rsidR="007A5B1C" w:rsidRDefault="00F328D0">
      <w:pPr>
        <w:spacing w:after="0" w:line="264" w:lineRule="auto"/>
        <w:ind w:firstLine="600"/>
        <w:jc w:val="both"/>
      </w:pPr>
      <w:r>
        <w:rPr>
          <w:rFonts w:ascii="Times New Roman" w:hAnsi="Times New Roman"/>
          <w:b/>
          <w:color w:val="000000"/>
          <w:sz w:val="28"/>
        </w:rPr>
        <w:t>Совместная деятельность (сотрудничество)</w:t>
      </w:r>
    </w:p>
    <w:p w:rsidR="007A5B1C" w:rsidRPr="00D473AF" w:rsidRDefault="00F328D0">
      <w:pPr>
        <w:numPr>
          <w:ilvl w:val="0"/>
          <w:numId w:val="6"/>
        </w:numPr>
        <w:spacing w:after="0" w:line="264" w:lineRule="auto"/>
        <w:jc w:val="both"/>
        <w:rPr>
          <w:lang w:val="ru-RU"/>
        </w:rPr>
      </w:pPr>
      <w:r w:rsidRPr="00D473AF">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A5B1C" w:rsidRPr="00D473AF" w:rsidRDefault="00F328D0">
      <w:pPr>
        <w:numPr>
          <w:ilvl w:val="0"/>
          <w:numId w:val="6"/>
        </w:numPr>
        <w:spacing w:after="0" w:line="264" w:lineRule="auto"/>
        <w:jc w:val="both"/>
        <w:rPr>
          <w:lang w:val="ru-RU"/>
        </w:rPr>
      </w:pPr>
      <w:r w:rsidRPr="00D473AF">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5B1C" w:rsidRPr="00D473AF" w:rsidRDefault="00F328D0">
      <w:pPr>
        <w:numPr>
          <w:ilvl w:val="0"/>
          <w:numId w:val="6"/>
        </w:numPr>
        <w:spacing w:after="0" w:line="264" w:lineRule="auto"/>
        <w:jc w:val="both"/>
        <w:rPr>
          <w:lang w:val="ru-RU"/>
        </w:rPr>
      </w:pPr>
      <w:r w:rsidRPr="00D473AF">
        <w:rPr>
          <w:rFonts w:ascii="Times New Roman" w:hAnsi="Times New Roman"/>
          <w:color w:val="000000"/>
          <w:sz w:val="28"/>
          <w:lang w:val="ru-RU"/>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A5B1C" w:rsidRPr="00D473AF" w:rsidRDefault="007A5B1C">
      <w:pPr>
        <w:spacing w:after="0" w:line="264" w:lineRule="auto"/>
        <w:ind w:left="120"/>
        <w:jc w:val="both"/>
        <w:rPr>
          <w:lang w:val="ru-RU"/>
        </w:rPr>
      </w:pPr>
    </w:p>
    <w:p w:rsidR="007A5B1C" w:rsidRPr="00D473AF" w:rsidRDefault="00F328D0">
      <w:pPr>
        <w:spacing w:after="0" w:line="264" w:lineRule="auto"/>
        <w:ind w:left="120"/>
        <w:jc w:val="both"/>
        <w:rPr>
          <w:lang w:val="ru-RU"/>
        </w:rPr>
      </w:pPr>
      <w:r w:rsidRPr="00D473AF">
        <w:rPr>
          <w:rFonts w:ascii="Times New Roman" w:hAnsi="Times New Roman"/>
          <w:b/>
          <w:color w:val="000000"/>
          <w:sz w:val="28"/>
          <w:lang w:val="ru-RU"/>
        </w:rPr>
        <w:t>Овладению универсальными учебными регулятивными действиями:</w:t>
      </w:r>
    </w:p>
    <w:p w:rsidR="007A5B1C" w:rsidRDefault="00F328D0">
      <w:pPr>
        <w:spacing w:after="0" w:line="264" w:lineRule="auto"/>
        <w:ind w:firstLine="600"/>
        <w:jc w:val="both"/>
      </w:pPr>
      <w:r>
        <w:rPr>
          <w:rFonts w:ascii="Times New Roman" w:hAnsi="Times New Roman"/>
          <w:b/>
          <w:color w:val="000000"/>
          <w:sz w:val="28"/>
        </w:rPr>
        <w:t>Самоорганизация</w:t>
      </w:r>
    </w:p>
    <w:p w:rsidR="007A5B1C" w:rsidRPr="00D473AF" w:rsidRDefault="00F328D0">
      <w:pPr>
        <w:numPr>
          <w:ilvl w:val="0"/>
          <w:numId w:val="7"/>
        </w:numPr>
        <w:spacing w:after="0" w:line="264" w:lineRule="auto"/>
        <w:jc w:val="both"/>
        <w:rPr>
          <w:lang w:val="ru-RU"/>
        </w:rPr>
      </w:pPr>
      <w:r w:rsidRPr="00D473AF">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A5B1C" w:rsidRPr="00D473AF" w:rsidRDefault="00F328D0">
      <w:pPr>
        <w:numPr>
          <w:ilvl w:val="0"/>
          <w:numId w:val="7"/>
        </w:numPr>
        <w:spacing w:after="0" w:line="264" w:lineRule="auto"/>
        <w:jc w:val="both"/>
        <w:rPr>
          <w:lang w:val="ru-RU"/>
        </w:rPr>
      </w:pPr>
      <w:r w:rsidRPr="00D473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5B1C" w:rsidRDefault="00F328D0">
      <w:pPr>
        <w:spacing w:after="0" w:line="264" w:lineRule="auto"/>
        <w:ind w:firstLine="600"/>
        <w:jc w:val="both"/>
      </w:pPr>
      <w:r>
        <w:rPr>
          <w:rFonts w:ascii="Times New Roman" w:hAnsi="Times New Roman"/>
          <w:b/>
          <w:color w:val="000000"/>
          <w:sz w:val="28"/>
        </w:rPr>
        <w:t>Самоконтроль (рефлексия)</w:t>
      </w:r>
    </w:p>
    <w:p w:rsidR="007A5B1C" w:rsidRPr="00D473AF" w:rsidRDefault="00F328D0">
      <w:pPr>
        <w:numPr>
          <w:ilvl w:val="0"/>
          <w:numId w:val="8"/>
        </w:numPr>
        <w:spacing w:after="0" w:line="264" w:lineRule="auto"/>
        <w:jc w:val="both"/>
        <w:rPr>
          <w:lang w:val="ru-RU"/>
        </w:rPr>
      </w:pPr>
      <w:r w:rsidRPr="00D473AF">
        <w:rPr>
          <w:rFonts w:ascii="Times New Roman" w:hAnsi="Times New Roman"/>
          <w:color w:val="000000"/>
          <w:sz w:val="28"/>
          <w:lang w:val="ru-RU"/>
        </w:rPr>
        <w:t>владеть способами самоконтроля и рефлексии;</w:t>
      </w:r>
    </w:p>
    <w:p w:rsidR="007A5B1C" w:rsidRPr="00D473AF" w:rsidRDefault="00F328D0">
      <w:pPr>
        <w:numPr>
          <w:ilvl w:val="0"/>
          <w:numId w:val="8"/>
        </w:numPr>
        <w:spacing w:after="0" w:line="264" w:lineRule="auto"/>
        <w:jc w:val="both"/>
        <w:rPr>
          <w:lang w:val="ru-RU"/>
        </w:rPr>
      </w:pPr>
      <w:r w:rsidRPr="00D473A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A5B1C" w:rsidRPr="00D473AF" w:rsidRDefault="00F328D0">
      <w:pPr>
        <w:numPr>
          <w:ilvl w:val="0"/>
          <w:numId w:val="8"/>
        </w:numPr>
        <w:spacing w:after="0" w:line="264" w:lineRule="auto"/>
        <w:jc w:val="both"/>
        <w:rPr>
          <w:lang w:val="ru-RU"/>
        </w:rPr>
      </w:pPr>
      <w:r w:rsidRPr="00D473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A5B1C" w:rsidRPr="00D473AF" w:rsidRDefault="00F328D0">
      <w:pPr>
        <w:numPr>
          <w:ilvl w:val="0"/>
          <w:numId w:val="8"/>
        </w:numPr>
        <w:spacing w:after="0" w:line="264" w:lineRule="auto"/>
        <w:jc w:val="both"/>
        <w:rPr>
          <w:lang w:val="ru-RU"/>
        </w:rPr>
      </w:pPr>
      <w:r w:rsidRPr="00D473AF">
        <w:rPr>
          <w:rFonts w:ascii="Times New Roman" w:hAnsi="Times New Roman"/>
          <w:color w:val="000000"/>
          <w:sz w:val="28"/>
          <w:lang w:val="ru-RU"/>
        </w:rPr>
        <w:t>оценивать соответствие результата цели и условиям</w:t>
      </w:r>
    </w:p>
    <w:p w:rsidR="007A5B1C" w:rsidRDefault="00F328D0">
      <w:pPr>
        <w:spacing w:after="0" w:line="264" w:lineRule="auto"/>
        <w:ind w:firstLine="600"/>
        <w:jc w:val="both"/>
      </w:pPr>
      <w:r>
        <w:rPr>
          <w:rFonts w:ascii="Times New Roman" w:hAnsi="Times New Roman"/>
          <w:b/>
          <w:color w:val="000000"/>
          <w:sz w:val="28"/>
        </w:rPr>
        <w:t>Принятие себя и других</w:t>
      </w:r>
    </w:p>
    <w:p w:rsidR="007A5B1C" w:rsidRPr="00D473AF" w:rsidRDefault="00F328D0">
      <w:pPr>
        <w:numPr>
          <w:ilvl w:val="0"/>
          <w:numId w:val="9"/>
        </w:numPr>
        <w:spacing w:after="0" w:line="264" w:lineRule="auto"/>
        <w:jc w:val="both"/>
        <w:rPr>
          <w:lang w:val="ru-RU"/>
        </w:rPr>
      </w:pPr>
      <w:r w:rsidRPr="00D473AF">
        <w:rPr>
          <w:rFonts w:ascii="Times New Roman" w:hAnsi="Times New Roman"/>
          <w:color w:val="000000"/>
          <w:sz w:val="28"/>
          <w:lang w:val="ru-RU"/>
        </w:rPr>
        <w:t>осознанно относиться к другому человеку, его мнению;</w:t>
      </w:r>
    </w:p>
    <w:p w:rsidR="007A5B1C" w:rsidRPr="00D473AF" w:rsidRDefault="00F328D0">
      <w:pPr>
        <w:numPr>
          <w:ilvl w:val="0"/>
          <w:numId w:val="9"/>
        </w:numPr>
        <w:spacing w:after="0" w:line="264" w:lineRule="auto"/>
        <w:jc w:val="both"/>
        <w:rPr>
          <w:lang w:val="ru-RU"/>
        </w:rPr>
      </w:pPr>
      <w:r w:rsidRPr="00D473AF">
        <w:rPr>
          <w:rFonts w:ascii="Times New Roman" w:hAnsi="Times New Roman"/>
          <w:color w:val="000000"/>
          <w:sz w:val="28"/>
          <w:lang w:val="ru-RU"/>
        </w:rPr>
        <w:t>признавать своё право на ошибку и такое же право другого.</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r>
        <w:rPr>
          <w:rFonts w:ascii="Times New Roman" w:hAnsi="Times New Roman"/>
          <w:b/>
          <w:color w:val="000000"/>
          <w:sz w:val="28"/>
        </w:rPr>
        <w:t>ПРЕДМЕТНЫЕ РЕЗУЛЬТАТЫ</w:t>
      </w:r>
    </w:p>
    <w:p w:rsidR="007A5B1C" w:rsidRDefault="007A5B1C">
      <w:pPr>
        <w:spacing w:after="0" w:line="264" w:lineRule="auto"/>
        <w:ind w:left="120"/>
        <w:jc w:val="both"/>
      </w:pPr>
    </w:p>
    <w:p w:rsidR="007A5B1C" w:rsidRDefault="00F328D0">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7A5B1C" w:rsidRDefault="007A5B1C">
      <w:pPr>
        <w:spacing w:after="0" w:line="264" w:lineRule="auto"/>
        <w:ind w:left="120"/>
        <w:jc w:val="both"/>
      </w:pP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методов исследования, применяемых в географии;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вклад великих путешественников в географическое изучение Земли;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описывать и сравнивать маршруты их путешествий;</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вклад великих путешественников в географическое изучение Земли;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описывать и сравнивать маршруты их путешествий;</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понятия «план местности» и «географическая карта», параллель» и «меридиан»;</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влияния Солнца на мир живой и неживой природы;</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объяснять причины смены дня и ночи и времён года;</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понятия «земная кора»; «ядро», «мантия»; «минерал» и «горная порода»;</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понятия «материковая» и «океаническая» земная кора;</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A5B1C" w:rsidRDefault="00F328D0">
      <w:pPr>
        <w:numPr>
          <w:ilvl w:val="0"/>
          <w:numId w:val="10"/>
        </w:numPr>
        <w:spacing w:after="0" w:line="264" w:lineRule="auto"/>
        <w:jc w:val="both"/>
      </w:pPr>
      <w:r>
        <w:rPr>
          <w:rFonts w:ascii="Times New Roman" w:hAnsi="Times New Roman"/>
          <w:color w:val="000000"/>
          <w:sz w:val="28"/>
        </w:rPr>
        <w:t>различать горы и равнины;</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классифицировать формы рельефа суши по высоте и по внешнему облику;</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называть причины землетрясений и вулканических извержений;</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A5B1C" w:rsidRDefault="00F328D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A5B1C" w:rsidRPr="00D473AF" w:rsidRDefault="00F328D0">
      <w:pPr>
        <w:numPr>
          <w:ilvl w:val="0"/>
          <w:numId w:val="10"/>
        </w:numPr>
        <w:spacing w:after="0" w:line="264" w:lineRule="auto"/>
        <w:jc w:val="both"/>
        <w:rPr>
          <w:lang w:val="ru-RU"/>
        </w:rPr>
      </w:pPr>
      <w:r w:rsidRPr="00D473AF">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7A5B1C" w:rsidRDefault="007A5B1C">
      <w:pPr>
        <w:spacing w:after="0" w:line="264" w:lineRule="auto"/>
        <w:ind w:left="120"/>
        <w:jc w:val="both"/>
      </w:pP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свойства вод отдельных частей Мирового океана;</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питание и режим рек;</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lastRenderedPageBreak/>
        <w:t>сравнивать реки по заданным признакам;</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приводить примеры районов распространения многолетней мерзлоты;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называть причины образования цунами, приливов и отливов;</w:t>
      </w:r>
    </w:p>
    <w:p w:rsidR="007A5B1C" w:rsidRDefault="00F328D0">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свойства воздуха; климаты Земли; климатообразующие факторы;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A5B1C" w:rsidRDefault="00F328D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понятия «бризы» и «муссоны»;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понятия «погода» и «климат»;</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понятия «атмосфера», «тропосфера», «стратосфера», «верхние слои атмосферы»;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w:t>
      </w:r>
      <w:r w:rsidRPr="00D473AF">
        <w:rPr>
          <w:rFonts w:ascii="Times New Roman" w:hAnsi="Times New Roman"/>
          <w:color w:val="000000"/>
          <w:sz w:val="28"/>
          <w:lang w:val="ru-RU"/>
        </w:rPr>
        <w:lastRenderedPageBreak/>
        <w:t>представлять результаты наблюдений в табличной и (или) графической форме;</w:t>
      </w:r>
    </w:p>
    <w:p w:rsidR="007A5B1C" w:rsidRDefault="00F328D0">
      <w:pPr>
        <w:numPr>
          <w:ilvl w:val="0"/>
          <w:numId w:val="11"/>
        </w:numPr>
        <w:spacing w:after="0" w:line="264" w:lineRule="auto"/>
        <w:jc w:val="both"/>
      </w:pPr>
      <w:r>
        <w:rPr>
          <w:rFonts w:ascii="Times New Roman" w:hAnsi="Times New Roman"/>
          <w:color w:val="000000"/>
          <w:sz w:val="28"/>
        </w:rPr>
        <w:t>называть границы биосферы;</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различать растительный и животный мир разных территорий Земли;</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объяснять взаимосвязи компонентов природы в природно-территориальном комплексе;</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сравнивать плодородие почв в различных природных зонах;</w:t>
      </w:r>
    </w:p>
    <w:p w:rsidR="007A5B1C" w:rsidRPr="00D473AF" w:rsidRDefault="00F328D0">
      <w:pPr>
        <w:numPr>
          <w:ilvl w:val="0"/>
          <w:numId w:val="11"/>
        </w:numPr>
        <w:spacing w:after="0" w:line="264" w:lineRule="auto"/>
        <w:jc w:val="both"/>
        <w:rPr>
          <w:lang w:val="ru-RU"/>
        </w:rPr>
      </w:pPr>
      <w:r w:rsidRPr="00D473AF">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7A5B1C" w:rsidRDefault="007A5B1C">
      <w:pPr>
        <w:spacing w:after="0" w:line="264" w:lineRule="auto"/>
        <w:ind w:left="120"/>
        <w:jc w:val="both"/>
      </w:pP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различать изученные процессы и явления, происходящие в географической оболочке;</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приводить примеры изменений в геосферах в результате деятельности человека;</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lastRenderedPageBreak/>
        <w:t>называть особенности географических процессов на границах литосферных плит с учётом характера взаимодействия и типа земной коры;</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классифицировать воздушные массы Земли, типы климата по заданным показателям;</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описывать климат территории по климатограмме;</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A5B1C" w:rsidRDefault="00F328D0">
      <w:pPr>
        <w:numPr>
          <w:ilvl w:val="0"/>
          <w:numId w:val="12"/>
        </w:numPr>
        <w:spacing w:after="0" w:line="264" w:lineRule="auto"/>
        <w:jc w:val="both"/>
      </w:pPr>
      <w:r>
        <w:rPr>
          <w:rFonts w:ascii="Times New Roman" w:hAnsi="Times New Roman"/>
          <w:color w:val="000000"/>
          <w:sz w:val="28"/>
        </w:rPr>
        <w:t>различать океанические течения;</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различать и сравнивать численность населения крупных стран мира;</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сравнивать плотность населения различных территорий;</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различать городские и сельские поселения;</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приводить примеры крупнейших городов мира;</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приводить примеры мировых и национальных религий;</w:t>
      </w:r>
    </w:p>
    <w:p w:rsidR="007A5B1C" w:rsidRDefault="00F328D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определять страны по их существенным признакам;</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объяснять особенности природы, населения и хозяйства отдельных территорий;</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A5B1C" w:rsidRPr="00D473AF" w:rsidRDefault="00F328D0">
      <w:pPr>
        <w:numPr>
          <w:ilvl w:val="0"/>
          <w:numId w:val="12"/>
        </w:numPr>
        <w:spacing w:after="0" w:line="264" w:lineRule="auto"/>
        <w:jc w:val="both"/>
        <w:rPr>
          <w:lang w:val="ru-RU"/>
        </w:rPr>
      </w:pPr>
      <w:r w:rsidRPr="00D473AF">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7A5B1C" w:rsidRDefault="007A5B1C">
      <w:pPr>
        <w:spacing w:after="0" w:line="264" w:lineRule="auto"/>
        <w:ind w:left="120"/>
        <w:jc w:val="both"/>
      </w:pP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A5B1C" w:rsidRDefault="00F328D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A5B1C" w:rsidRDefault="00F328D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сравнивать особенности компонентов природы отдельных территорий страны;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объяснять особенности компонентов природы отдельных территорий страны;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описывать и прогнозировать погоду территории по карте погоды;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lastRenderedPageBreak/>
        <w:t>использовать понятия «циклон», «антициклон», «атмосферный фронт» для объяснения особенностей погоды отдельных территорий с помощью карт погоды;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проводить классификацию типов климата и почв России;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распознавать показатели, характеризующие состояние окружающей среды;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приводить примеры рационального и нерационального природопользования;</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A5B1C" w:rsidRPr="00D473AF" w:rsidRDefault="00F328D0">
      <w:pPr>
        <w:numPr>
          <w:ilvl w:val="0"/>
          <w:numId w:val="13"/>
        </w:numPr>
        <w:spacing w:after="0" w:line="264" w:lineRule="auto"/>
        <w:jc w:val="both"/>
        <w:rPr>
          <w:lang w:val="ru-RU"/>
        </w:rPr>
      </w:pPr>
      <w:r w:rsidRPr="00D473AF">
        <w:rPr>
          <w:rFonts w:ascii="Times New Roman" w:hAnsi="Times New Roman"/>
          <w:color w:val="000000"/>
          <w:sz w:val="28"/>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A5B1C" w:rsidRPr="00D473AF" w:rsidRDefault="007A5B1C">
      <w:pPr>
        <w:spacing w:after="0" w:line="264" w:lineRule="auto"/>
        <w:ind w:left="120"/>
        <w:jc w:val="both"/>
        <w:rPr>
          <w:lang w:val="ru-RU"/>
        </w:rPr>
      </w:pPr>
    </w:p>
    <w:p w:rsidR="007A5B1C" w:rsidRDefault="00F328D0">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7A5B1C" w:rsidRDefault="007A5B1C">
      <w:pPr>
        <w:spacing w:after="0" w:line="264" w:lineRule="auto"/>
        <w:ind w:left="120"/>
        <w:jc w:val="both"/>
      </w:pP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 xml:space="preserve">находить, извлекать, интегрировать и интерпретировать информацию из различных источников географической информации (картографические, </w:t>
      </w:r>
      <w:r w:rsidRPr="00D473AF">
        <w:rPr>
          <w:rFonts w:ascii="Times New Roman" w:hAnsi="Times New Roman"/>
          <w:color w:val="000000"/>
          <w:sz w:val="28"/>
          <w:lang w:val="ru-RU"/>
        </w:rPr>
        <w:lastRenderedPageBreak/>
        <w:t>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различать природно-ресурсный, человеческий и производственный капитал;</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A5B1C" w:rsidRPr="00D473AF" w:rsidRDefault="00F328D0">
      <w:pPr>
        <w:numPr>
          <w:ilvl w:val="0"/>
          <w:numId w:val="14"/>
        </w:numPr>
        <w:spacing w:after="0" w:line="264" w:lineRule="auto"/>
        <w:jc w:val="both"/>
        <w:rPr>
          <w:lang w:val="ru-RU"/>
        </w:rPr>
      </w:pPr>
      <w:r w:rsidRPr="00D473AF">
        <w:rPr>
          <w:rFonts w:ascii="Times New Roman" w:hAnsi="Times New Roman"/>
          <w:color w:val="000000"/>
          <w:sz w:val="28"/>
          <w:lang w:val="ru-RU"/>
        </w:rPr>
        <w:t>характеризовать место и роль России в мировом хозяйстве.</w:t>
      </w:r>
    </w:p>
    <w:p w:rsidR="007A5B1C" w:rsidRPr="00D473AF" w:rsidRDefault="007A5B1C">
      <w:pPr>
        <w:rPr>
          <w:lang w:val="ru-RU"/>
        </w:rPr>
        <w:sectPr w:rsidR="007A5B1C" w:rsidRPr="00D473AF" w:rsidSect="005B18A6">
          <w:pgSz w:w="11906" w:h="16383"/>
          <w:pgMar w:top="1134" w:right="850" w:bottom="1134" w:left="709" w:header="720" w:footer="720" w:gutter="0"/>
          <w:cols w:space="720"/>
        </w:sectPr>
      </w:pPr>
    </w:p>
    <w:p w:rsidR="007A5B1C" w:rsidRDefault="00F328D0">
      <w:pPr>
        <w:spacing w:after="0"/>
        <w:ind w:left="120"/>
      </w:pPr>
      <w:bookmarkStart w:id="75" w:name="block-648859"/>
      <w:bookmarkEnd w:id="74"/>
      <w:r w:rsidRPr="00D473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5B1C" w:rsidRDefault="00F328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7A5B1C">
        <w:trPr>
          <w:trHeight w:val="144"/>
          <w:tblCellSpacing w:w="20" w:type="nil"/>
        </w:trPr>
        <w:tc>
          <w:tcPr>
            <w:tcW w:w="520"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2640"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Наименование разделов и тем программы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1011"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738"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823"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2640" w:type="dxa"/>
            <w:tcMar>
              <w:top w:w="50" w:type="dxa"/>
              <w:left w:w="100" w:type="dxa"/>
            </w:tcMar>
            <w:vAlign w:val="center"/>
          </w:tcPr>
          <w:p w:rsidR="007A5B1C" w:rsidRPr="00D473AF" w:rsidRDefault="00F328D0">
            <w:pPr>
              <w:spacing w:after="0"/>
              <w:ind w:left="135"/>
              <w:rPr>
                <w:lang w:val="ru-RU"/>
                <w:rPrChange w:id="76" w:author="User" w:date="2023-06-07T10:03:00Z">
                  <w:rPr/>
                </w:rPrChange>
              </w:rPr>
            </w:pPr>
            <w:r w:rsidRPr="00D473AF">
              <w:rPr>
                <w:rFonts w:ascii="Times New Roman" w:hAnsi="Times New Roman"/>
                <w:color w:val="000000"/>
                <w:sz w:val="24"/>
                <w:lang w:val="ru-RU"/>
                <w:rPrChange w:id="77" w:author="User" w:date="2023-06-07T10:03:00Z">
                  <w:rPr>
                    <w:rFonts w:ascii="Times New Roman" w:hAnsi="Times New Roman"/>
                    <w:color w:val="000000"/>
                    <w:sz w:val="24"/>
                  </w:rPr>
                </w:rPrChange>
              </w:rPr>
              <w:t>Введение. География - наука о планете Земля</w:t>
            </w:r>
          </w:p>
        </w:tc>
        <w:tc>
          <w:tcPr>
            <w:tcW w:w="1011"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1</w:t>
            </w:r>
            <w:r>
              <w:rPr>
                <w:rFonts w:ascii="Times New Roman" w:hAnsi="Times New Roman"/>
                <w:color w:val="000000"/>
                <w:sz w:val="24"/>
              </w:rPr>
              <w:t xml:space="preserve">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A5B1C" w:rsidRDefault="007A5B1C"/>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Change w:id="79" w:author="User" w:date="2023-06-07T10:03:00Z">
                  <w:rPr/>
                </w:rPrChange>
              </w:rPr>
            </w:pPr>
            <w:r w:rsidRPr="00D473AF">
              <w:rPr>
                <w:rFonts w:ascii="Times New Roman" w:hAnsi="Times New Roman"/>
                <w:color w:val="000000"/>
                <w:sz w:val="24"/>
                <w:lang w:val="ru-RU"/>
                <w:rPrChange w:id="80" w:author="User" w:date="2023-06-07T10:03:00Z">
                  <w:rPr>
                    <w:rFonts w:ascii="Times New Roman" w:hAnsi="Times New Roman"/>
                    <w:color w:val="000000"/>
                    <w:sz w:val="24"/>
                  </w:rPr>
                </w:rPrChange>
              </w:rPr>
              <w:t>Оболочки Земли. Литосфера - каменная оболочка Земли</w:t>
            </w:r>
          </w:p>
        </w:tc>
        <w:tc>
          <w:tcPr>
            <w:tcW w:w="1589"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1</w:t>
            </w:r>
            <w:r>
              <w:rPr>
                <w:rFonts w:ascii="Times New Roman" w:hAnsi="Times New Roman"/>
                <w:color w:val="000000"/>
                <w:sz w:val="24"/>
              </w:rPr>
              <w:t xml:space="preserve">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5B1C" w:rsidRPr="005B18A6" w:rsidRDefault="005B18A6">
            <w:pPr>
              <w:spacing w:after="0"/>
              <w:ind w:left="135"/>
              <w:jc w:val="center"/>
              <w:rPr>
                <w:lang w:val="ru-RU"/>
              </w:rPr>
            </w:pPr>
            <w:r>
              <w:rPr>
                <w:lang w:val="ru-RU"/>
              </w:rPr>
              <w:t>8</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413</w:t>
              </w:r>
              <w:r>
                <w:rPr>
                  <w:rFonts w:ascii="Times New Roman" w:hAnsi="Times New Roman"/>
                  <w:color w:val="0000FF"/>
                  <w:u w:val="single"/>
                </w:rPr>
                <w:t>b</w:t>
              </w:r>
              <w:r w:rsidRPr="00D473AF">
                <w:rPr>
                  <w:rFonts w:ascii="Times New Roman" w:hAnsi="Times New Roman"/>
                  <w:color w:val="0000FF"/>
                  <w:u w:val="single"/>
                  <w:lang w:val="ru-RU"/>
                </w:rPr>
                <w:t>38</w:t>
              </w:r>
            </w:hyperlink>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8</w:t>
            </w:r>
            <w:r w:rsidR="00F328D0">
              <w:rPr>
                <w:rFonts w:ascii="Times New Roman" w:hAnsi="Times New Roman"/>
                <w:color w:val="000000"/>
                <w:sz w:val="24"/>
              </w:rPr>
              <w:t xml:space="preserve"> </w:t>
            </w:r>
          </w:p>
        </w:tc>
        <w:tc>
          <w:tcPr>
            <w:tcW w:w="2741" w:type="dxa"/>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A5B1C">
        <w:trPr>
          <w:trHeight w:val="144"/>
          <w:tblCellSpacing w:w="20" w:type="nil"/>
        </w:trPr>
        <w:tc>
          <w:tcPr>
            <w:tcW w:w="505"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228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Наименование разделов и тем программы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1050"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785"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866"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r>
      <w:tr w:rsidR="007A5B1C" w:rsidRPr="00CD684F">
        <w:trPr>
          <w:trHeight w:val="144"/>
          <w:tblCellSpacing w:w="20" w:type="nil"/>
        </w:trPr>
        <w:tc>
          <w:tcPr>
            <w:tcW w:w="505"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2288" w:type="dxa"/>
            <w:tcMar>
              <w:top w:w="50" w:type="dxa"/>
              <w:left w:w="100" w:type="dxa"/>
            </w:tcMar>
            <w:vAlign w:val="center"/>
          </w:tcPr>
          <w:p w:rsidR="007A5B1C" w:rsidRDefault="00F328D0">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7A5B1C" w:rsidRDefault="007A5B1C">
            <w:pPr>
              <w:spacing w:after="0"/>
              <w:ind w:left="135"/>
              <w:jc w:val="center"/>
            </w:pPr>
          </w:p>
        </w:tc>
        <w:tc>
          <w:tcPr>
            <w:tcW w:w="1866"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2</w:t>
            </w:r>
            <w:r w:rsidR="00F328D0">
              <w:rPr>
                <w:rFonts w:ascii="Times New Roman" w:hAnsi="Times New Roman"/>
                <w:color w:val="000000"/>
                <w:sz w:val="24"/>
              </w:rPr>
              <w:t xml:space="preserve"> </w:t>
            </w:r>
          </w:p>
        </w:tc>
        <w:tc>
          <w:tcPr>
            <w:tcW w:w="285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414</w:t>
              </w:r>
              <w:r>
                <w:rPr>
                  <w:rFonts w:ascii="Times New Roman" w:hAnsi="Times New Roman"/>
                  <w:color w:val="0000FF"/>
                  <w:u w:val="single"/>
                </w:rPr>
                <w:t>f</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505"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2288" w:type="dxa"/>
            <w:tcMar>
              <w:top w:w="50" w:type="dxa"/>
              <w:left w:w="100" w:type="dxa"/>
            </w:tcMar>
            <w:vAlign w:val="center"/>
          </w:tcPr>
          <w:p w:rsidR="007A5B1C" w:rsidRDefault="00F328D0">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7A5B1C" w:rsidRDefault="007A5B1C">
            <w:pPr>
              <w:spacing w:after="0"/>
              <w:ind w:left="135"/>
              <w:jc w:val="center"/>
            </w:pPr>
          </w:p>
        </w:tc>
        <w:tc>
          <w:tcPr>
            <w:tcW w:w="1866"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2</w:t>
            </w:r>
            <w:r w:rsidR="00F328D0">
              <w:rPr>
                <w:rFonts w:ascii="Times New Roman" w:hAnsi="Times New Roman"/>
                <w:color w:val="000000"/>
                <w:sz w:val="24"/>
              </w:rPr>
              <w:t xml:space="preserve"> </w:t>
            </w:r>
          </w:p>
        </w:tc>
        <w:tc>
          <w:tcPr>
            <w:tcW w:w="285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414</w:t>
              </w:r>
              <w:r>
                <w:rPr>
                  <w:rFonts w:ascii="Times New Roman" w:hAnsi="Times New Roman"/>
                  <w:color w:val="0000FF"/>
                  <w:u w:val="single"/>
                </w:rPr>
                <w:t>f</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505" w:type="dxa"/>
            <w:tcMar>
              <w:top w:w="50" w:type="dxa"/>
              <w:left w:w="100" w:type="dxa"/>
            </w:tcMar>
            <w:vAlign w:val="center"/>
          </w:tcPr>
          <w:p w:rsidR="007A5B1C" w:rsidRDefault="00F328D0">
            <w:pPr>
              <w:spacing w:after="0"/>
            </w:pPr>
            <w:r>
              <w:rPr>
                <w:rFonts w:ascii="Times New Roman" w:hAnsi="Times New Roman"/>
                <w:color w:val="000000"/>
                <w:sz w:val="24"/>
              </w:rPr>
              <w:t>3</w:t>
            </w:r>
          </w:p>
        </w:tc>
        <w:tc>
          <w:tcPr>
            <w:tcW w:w="2288" w:type="dxa"/>
            <w:tcMar>
              <w:top w:w="50" w:type="dxa"/>
              <w:left w:w="100" w:type="dxa"/>
            </w:tcMar>
            <w:vAlign w:val="center"/>
          </w:tcPr>
          <w:p w:rsidR="007A5B1C" w:rsidRDefault="00F328D0">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7A5B1C" w:rsidRDefault="007A5B1C">
            <w:pPr>
              <w:spacing w:after="0"/>
              <w:ind w:left="135"/>
              <w:jc w:val="center"/>
            </w:pPr>
          </w:p>
        </w:tc>
        <w:tc>
          <w:tcPr>
            <w:tcW w:w="1866"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2</w:t>
            </w:r>
            <w:r>
              <w:rPr>
                <w:rFonts w:ascii="Times New Roman" w:hAnsi="Times New Roman"/>
                <w:color w:val="000000"/>
                <w:sz w:val="24"/>
              </w:rPr>
              <w:t xml:space="preserve"> </w:t>
            </w:r>
          </w:p>
        </w:tc>
        <w:tc>
          <w:tcPr>
            <w:tcW w:w="285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414</w:t>
              </w:r>
              <w:r>
                <w:rPr>
                  <w:rFonts w:ascii="Times New Roman" w:hAnsi="Times New Roman"/>
                  <w:color w:val="0000FF"/>
                  <w:u w:val="single"/>
                </w:rPr>
                <w:t>f</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A5B1C" w:rsidRDefault="007A5B1C">
            <w:pPr>
              <w:spacing w:after="0"/>
              <w:ind w:left="135"/>
              <w:jc w:val="center"/>
            </w:pPr>
          </w:p>
        </w:tc>
        <w:tc>
          <w:tcPr>
            <w:tcW w:w="1866"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85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414</w:t>
              </w:r>
              <w:r>
                <w:rPr>
                  <w:rFonts w:ascii="Times New Roman" w:hAnsi="Times New Roman"/>
                  <w:color w:val="0000FF"/>
                  <w:u w:val="single"/>
                </w:rPr>
                <w:t>f</w:t>
              </w:r>
              <w:r w:rsidRPr="00D473AF">
                <w:rPr>
                  <w:rFonts w:ascii="Times New Roman" w:hAnsi="Times New Roman"/>
                  <w:color w:val="0000FF"/>
                  <w:u w:val="single"/>
                  <w:lang w:val="ru-RU"/>
                </w:rPr>
                <w:t>38</w:t>
              </w:r>
            </w:hyperlink>
          </w:p>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A5B1C" w:rsidRDefault="007A5B1C">
            <w:pPr>
              <w:spacing w:after="0"/>
              <w:ind w:left="135"/>
              <w:jc w:val="center"/>
            </w:pPr>
          </w:p>
        </w:tc>
        <w:tc>
          <w:tcPr>
            <w:tcW w:w="285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414</w:t>
              </w:r>
              <w:r>
                <w:rPr>
                  <w:rFonts w:ascii="Times New Roman" w:hAnsi="Times New Roman"/>
                  <w:color w:val="0000FF"/>
                  <w:u w:val="single"/>
                </w:rPr>
                <w:t>f</w:t>
              </w:r>
              <w:r w:rsidRPr="00D473AF">
                <w:rPr>
                  <w:rFonts w:ascii="Times New Roman" w:hAnsi="Times New Roman"/>
                  <w:color w:val="0000FF"/>
                  <w:u w:val="single"/>
                  <w:lang w:val="ru-RU"/>
                </w:rPr>
                <w:t>38</w:t>
              </w:r>
            </w:hyperlink>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7</w:t>
            </w:r>
            <w:r w:rsidR="00F328D0">
              <w:rPr>
                <w:rFonts w:ascii="Times New Roman" w:hAnsi="Times New Roman"/>
                <w:color w:val="000000"/>
                <w:sz w:val="24"/>
              </w:rPr>
              <w:t xml:space="preserve"> </w:t>
            </w:r>
          </w:p>
        </w:tc>
        <w:tc>
          <w:tcPr>
            <w:tcW w:w="2852" w:type="dxa"/>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A5B1C">
        <w:trPr>
          <w:trHeight w:val="144"/>
          <w:tblCellSpacing w:w="20" w:type="nil"/>
        </w:trPr>
        <w:tc>
          <w:tcPr>
            <w:tcW w:w="520"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2640"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Наименование разделов и тем программы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1011"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738"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823"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r>
      <w:tr w:rsidR="007A5B1C" w:rsidRPr="00CD684F">
        <w:trPr>
          <w:trHeight w:val="144"/>
          <w:tblCellSpacing w:w="20" w:type="nil"/>
        </w:trPr>
        <w:tc>
          <w:tcPr>
            <w:tcW w:w="0" w:type="auto"/>
            <w:gridSpan w:val="6"/>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b/>
                <w:color w:val="000000"/>
                <w:sz w:val="24"/>
                <w:lang w:val="ru-RU"/>
              </w:rPr>
              <w:t>Раздел 1.</w:t>
            </w:r>
            <w:r w:rsidRPr="00D473AF">
              <w:rPr>
                <w:rFonts w:ascii="Times New Roman" w:hAnsi="Times New Roman"/>
                <w:color w:val="000000"/>
                <w:sz w:val="24"/>
                <w:lang w:val="ru-RU"/>
              </w:rPr>
              <w:t xml:space="preserve"> </w:t>
            </w:r>
            <w:r w:rsidRPr="00D473AF">
              <w:rPr>
                <w:rFonts w:ascii="Times New Roman" w:hAnsi="Times New Roman"/>
                <w:b/>
                <w:color w:val="000000"/>
                <w:sz w:val="24"/>
                <w:lang w:val="ru-RU"/>
              </w:rPr>
              <w:t>Главные закономерности природы Земли</w:t>
            </w:r>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2640"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3.1</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t>3.2</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rsidRPr="00CD684F">
        <w:trPr>
          <w:trHeight w:val="144"/>
          <w:tblCellSpacing w:w="20" w:type="nil"/>
        </w:trPr>
        <w:tc>
          <w:tcPr>
            <w:tcW w:w="520" w:type="dxa"/>
            <w:tcMar>
              <w:top w:w="50" w:type="dxa"/>
              <w:left w:w="100" w:type="dxa"/>
            </w:tcMar>
            <w:vAlign w:val="center"/>
          </w:tcPr>
          <w:p w:rsidR="007A5B1C" w:rsidRDefault="00F328D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A5B1C" w:rsidRDefault="00F328D0">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5B1C" w:rsidRDefault="007A5B1C">
            <w:pPr>
              <w:spacing w:after="0"/>
              <w:ind w:left="135"/>
              <w:jc w:val="center"/>
            </w:pP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A5B1C" w:rsidRDefault="007A5B1C"/>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A5B1C" w:rsidRDefault="007A5B1C">
            <w:pPr>
              <w:spacing w:after="0"/>
              <w:ind w:left="135"/>
              <w:jc w:val="center"/>
            </w:pPr>
          </w:p>
        </w:tc>
        <w:tc>
          <w:tcPr>
            <w:tcW w:w="274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416</w:t>
              </w:r>
              <w:r>
                <w:rPr>
                  <w:rFonts w:ascii="Times New Roman" w:hAnsi="Times New Roman"/>
                  <w:color w:val="0000FF"/>
                  <w:u w:val="single"/>
                </w:rPr>
                <w:t>c</w:t>
              </w:r>
              <w:r w:rsidRPr="00D473AF">
                <w:rPr>
                  <w:rFonts w:ascii="Times New Roman" w:hAnsi="Times New Roman"/>
                  <w:color w:val="0000FF"/>
                  <w:u w:val="single"/>
                  <w:lang w:val="ru-RU"/>
                </w:rPr>
                <w:t>48</w:t>
              </w:r>
            </w:hyperlink>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A5B1C">
        <w:trPr>
          <w:trHeight w:val="144"/>
          <w:tblCellSpacing w:w="20" w:type="nil"/>
        </w:trPr>
        <w:tc>
          <w:tcPr>
            <w:tcW w:w="455"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87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Наименование разделов и тем программы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892"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600"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69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Pr="005B18A6" w:rsidRDefault="005B18A6">
            <w:pPr>
              <w:spacing w:after="0"/>
              <w:ind w:left="135"/>
              <w:jc w:val="center"/>
              <w:rPr>
                <w:lang w:val="ru-RU"/>
              </w:rPr>
            </w:pPr>
            <w:r>
              <w:rPr>
                <w:lang w:val="ru-RU"/>
              </w:rPr>
              <w:t>1</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872" w:type="dxa"/>
            <w:tcMar>
              <w:top w:w="50" w:type="dxa"/>
              <w:left w:w="100" w:type="dxa"/>
            </w:tcMar>
            <w:vAlign w:val="center"/>
          </w:tcPr>
          <w:p w:rsidR="007A5B1C" w:rsidRPr="00D473AF" w:rsidRDefault="00F328D0">
            <w:pPr>
              <w:spacing w:after="0"/>
              <w:ind w:left="135"/>
              <w:rPr>
                <w:lang w:val="ru-RU"/>
                <w:rPrChange w:id="82" w:author="User" w:date="2023-06-07T10:03:00Z">
                  <w:rPr/>
                </w:rPrChange>
              </w:rPr>
            </w:pPr>
            <w:r w:rsidRPr="00D473AF">
              <w:rPr>
                <w:rFonts w:ascii="Times New Roman" w:hAnsi="Times New Roman"/>
                <w:color w:val="000000"/>
                <w:sz w:val="24"/>
                <w:lang w:val="ru-RU"/>
                <w:rPrChange w:id="83" w:author="User" w:date="2023-06-07T10:03:00Z">
                  <w:rPr>
                    <w:rFonts w:ascii="Times New Roman" w:hAnsi="Times New Roman"/>
                    <w:color w:val="000000"/>
                    <w:sz w:val="24"/>
                  </w:rPr>
                </w:rPrChange>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Pr="005B18A6" w:rsidRDefault="005B18A6">
            <w:pPr>
              <w:spacing w:after="0"/>
              <w:ind w:left="135"/>
              <w:jc w:val="center"/>
              <w:rPr>
                <w:lang w:val="ru-RU"/>
              </w:rPr>
            </w:pPr>
            <w:r>
              <w:rPr>
                <w:lang w:val="ru-RU"/>
              </w:rPr>
              <w:t>1</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2.3</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2.4</w:t>
            </w:r>
          </w:p>
        </w:tc>
        <w:tc>
          <w:tcPr>
            <w:tcW w:w="3872" w:type="dxa"/>
            <w:tcMar>
              <w:top w:w="50" w:type="dxa"/>
              <w:left w:w="100" w:type="dxa"/>
            </w:tcMar>
            <w:vAlign w:val="center"/>
          </w:tcPr>
          <w:p w:rsidR="007A5B1C" w:rsidRPr="00D473AF" w:rsidRDefault="00F328D0">
            <w:pPr>
              <w:spacing w:after="0"/>
              <w:ind w:left="135"/>
              <w:rPr>
                <w:lang w:val="ru-RU"/>
                <w:rPrChange w:id="85" w:author="User" w:date="2023-06-07T10:03:00Z">
                  <w:rPr/>
                </w:rPrChange>
              </w:rPr>
            </w:pPr>
            <w:r w:rsidRPr="00D473AF">
              <w:rPr>
                <w:rFonts w:ascii="Times New Roman" w:hAnsi="Times New Roman"/>
                <w:color w:val="000000"/>
                <w:sz w:val="24"/>
                <w:lang w:val="ru-RU"/>
                <w:rPrChange w:id="86" w:author="User" w:date="2023-06-07T10:03:00Z">
                  <w:rPr>
                    <w:rFonts w:ascii="Times New Roman" w:hAnsi="Times New Roman"/>
                    <w:color w:val="000000"/>
                    <w:sz w:val="24"/>
                  </w:rPr>
                </w:rPrChange>
              </w:rPr>
              <w:t>Моря России. Внутренние воды и водные ресурсы</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rsidTr="005B18A6">
        <w:trPr>
          <w:trHeight w:val="617"/>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3.1</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3.2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Pr="005B18A6" w:rsidRDefault="005B18A6">
            <w:pPr>
              <w:spacing w:after="0"/>
              <w:ind w:left="135"/>
              <w:jc w:val="center"/>
              <w:rPr>
                <w:lang w:val="ru-RU"/>
              </w:rPr>
            </w:pPr>
            <w:r>
              <w:rPr>
                <w:lang w:val="ru-RU"/>
              </w:rPr>
              <w:t>1</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3.3</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3.4</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rsidRPr="00CD684F">
        <w:trPr>
          <w:trHeight w:val="144"/>
          <w:tblCellSpacing w:w="20" w:type="nil"/>
        </w:trPr>
        <w:tc>
          <w:tcPr>
            <w:tcW w:w="455" w:type="dxa"/>
            <w:tcMar>
              <w:top w:w="50" w:type="dxa"/>
              <w:left w:w="100" w:type="dxa"/>
            </w:tcMar>
            <w:vAlign w:val="center"/>
          </w:tcPr>
          <w:p w:rsidR="007A5B1C" w:rsidRDefault="00F328D0">
            <w:pPr>
              <w:spacing w:after="0"/>
            </w:pPr>
            <w:r>
              <w:rPr>
                <w:rFonts w:ascii="Times New Roman" w:hAnsi="Times New Roman"/>
                <w:color w:val="000000"/>
                <w:sz w:val="24"/>
              </w:rPr>
              <w:t>3.5</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A5B1C" w:rsidRDefault="007A5B1C">
            <w:pPr>
              <w:spacing w:after="0"/>
              <w:ind w:left="135"/>
              <w:jc w:val="center"/>
            </w:pPr>
          </w:p>
        </w:tc>
        <w:tc>
          <w:tcPr>
            <w:tcW w:w="1694"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1</w:t>
            </w:r>
            <w:r>
              <w:rPr>
                <w:rFonts w:ascii="Times New Roman" w:hAnsi="Times New Roman"/>
                <w:color w:val="000000"/>
                <w:sz w:val="24"/>
              </w:rPr>
              <w:t xml:space="preserve">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A5B1C" w:rsidRDefault="007A5B1C"/>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4</w:t>
            </w:r>
            <w:r w:rsidR="00F328D0">
              <w:rPr>
                <w:rFonts w:ascii="Times New Roman" w:hAnsi="Times New Roman"/>
                <w:color w:val="000000"/>
                <w:sz w:val="24"/>
              </w:rPr>
              <w:t xml:space="preserve"> </w:t>
            </w:r>
          </w:p>
        </w:tc>
        <w:tc>
          <w:tcPr>
            <w:tcW w:w="169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418</w:t>
              </w:r>
              <w:r>
                <w:rPr>
                  <w:rFonts w:ascii="Times New Roman" w:hAnsi="Times New Roman"/>
                  <w:color w:val="0000FF"/>
                  <w:u w:val="single"/>
                </w:rPr>
                <w:t>d</w:t>
              </w:r>
              <w:r w:rsidRPr="00D473AF">
                <w:rPr>
                  <w:rFonts w:ascii="Times New Roman" w:hAnsi="Times New Roman"/>
                  <w:color w:val="0000FF"/>
                  <w:u w:val="single"/>
                  <w:lang w:val="ru-RU"/>
                </w:rPr>
                <w:t>72</w:t>
              </w:r>
            </w:hyperlink>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4</w:t>
            </w:r>
            <w:r w:rsidR="00F328D0">
              <w:rPr>
                <w:rFonts w:ascii="Times New Roman" w:hAnsi="Times New Roman"/>
                <w:color w:val="000000"/>
                <w:sz w:val="24"/>
              </w:rPr>
              <w:t xml:space="preserve"> </w:t>
            </w:r>
          </w:p>
        </w:tc>
        <w:tc>
          <w:tcPr>
            <w:tcW w:w="1694"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1</w:t>
            </w:r>
            <w:r w:rsidR="005B18A6">
              <w:rPr>
                <w:rFonts w:ascii="Times New Roman" w:hAnsi="Times New Roman"/>
                <w:color w:val="000000"/>
                <w:sz w:val="24"/>
                <w:lang w:val="ru-RU"/>
              </w:rPr>
              <w:t>4</w:t>
            </w:r>
            <w:r>
              <w:rPr>
                <w:rFonts w:ascii="Times New Roman" w:hAnsi="Times New Roman"/>
                <w:color w:val="000000"/>
                <w:sz w:val="24"/>
              </w:rPr>
              <w:t xml:space="preserve"> </w:t>
            </w:r>
          </w:p>
        </w:tc>
        <w:tc>
          <w:tcPr>
            <w:tcW w:w="2408" w:type="dxa"/>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A5B1C">
        <w:trPr>
          <w:trHeight w:val="144"/>
          <w:tblCellSpacing w:w="20" w:type="nil"/>
        </w:trPr>
        <w:tc>
          <w:tcPr>
            <w:tcW w:w="483"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344"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Наименование разделов и тем программы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943"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659"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750"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1</w:t>
            </w:r>
            <w:r>
              <w:rPr>
                <w:rFonts w:ascii="Times New Roman" w:hAnsi="Times New Roman"/>
                <w:color w:val="000000"/>
                <w:sz w:val="24"/>
              </w:rPr>
              <w:t xml:space="preserve">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rsidP="005B18A6">
            <w:pPr>
              <w:spacing w:after="0"/>
              <w:ind w:left="135"/>
              <w:jc w:val="center"/>
            </w:pPr>
            <w:r>
              <w:rPr>
                <w:rFonts w:ascii="Times New Roman" w:hAnsi="Times New Roman"/>
                <w:color w:val="000000"/>
                <w:sz w:val="24"/>
              </w:rPr>
              <w:t xml:space="preserve"> </w:t>
            </w:r>
            <w:r w:rsidR="005B18A6">
              <w:rPr>
                <w:rFonts w:ascii="Times New Roman" w:hAnsi="Times New Roman"/>
                <w:color w:val="000000"/>
                <w:sz w:val="24"/>
                <w:lang w:val="ru-RU"/>
              </w:rPr>
              <w:t>1</w:t>
            </w:r>
            <w:r>
              <w:rPr>
                <w:rFonts w:ascii="Times New Roman" w:hAnsi="Times New Roman"/>
                <w:color w:val="000000"/>
                <w:sz w:val="24"/>
              </w:rPr>
              <w:t xml:space="preserve">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1.5</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1.6</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1.7</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1.8</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w:t>
            </w:r>
            <w:r w:rsidR="00F328D0">
              <w:rPr>
                <w:rFonts w:ascii="Times New Roman" w:hAnsi="Times New Roman"/>
                <w:color w:val="000000"/>
                <w:sz w:val="24"/>
              </w:rPr>
              <w:t xml:space="preserve">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7A5B1C" w:rsidRDefault="007A5B1C"/>
        </w:tc>
      </w:tr>
      <w:tr w:rsidR="007A5B1C">
        <w:trPr>
          <w:trHeight w:val="144"/>
          <w:tblCellSpacing w:w="20" w:type="nil"/>
        </w:trPr>
        <w:tc>
          <w:tcPr>
            <w:tcW w:w="0" w:type="auto"/>
            <w:gridSpan w:val="6"/>
            <w:tcMar>
              <w:top w:w="50" w:type="dxa"/>
              <w:left w:w="100" w:type="dxa"/>
            </w:tcMar>
            <w:vAlign w:val="center"/>
          </w:tcPr>
          <w:p w:rsidR="007A5B1C" w:rsidRDefault="00F328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A5B1C" w:rsidRPr="00CD684F" w:rsidTr="005B18A6">
        <w:trPr>
          <w:trHeight w:val="753"/>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3344"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483" w:type="dxa"/>
            <w:tcMar>
              <w:top w:w="50" w:type="dxa"/>
              <w:left w:w="100" w:type="dxa"/>
            </w:tcMar>
            <w:vAlign w:val="center"/>
          </w:tcPr>
          <w:p w:rsidR="007A5B1C" w:rsidRDefault="00F328D0">
            <w:pPr>
              <w:spacing w:after="0"/>
            </w:pPr>
            <w:r>
              <w:rPr>
                <w:rFonts w:ascii="Times New Roman" w:hAnsi="Times New Roman"/>
                <w:color w:val="000000"/>
                <w:sz w:val="24"/>
              </w:rPr>
              <w:t>2.3</w:t>
            </w:r>
          </w:p>
        </w:tc>
        <w:tc>
          <w:tcPr>
            <w:tcW w:w="3344" w:type="dxa"/>
            <w:tcMar>
              <w:top w:w="50" w:type="dxa"/>
              <w:left w:w="100" w:type="dxa"/>
            </w:tcMar>
            <w:vAlign w:val="center"/>
          </w:tcPr>
          <w:p w:rsidR="007A5B1C" w:rsidRDefault="00F328D0">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7A5B1C">
            <w:pPr>
              <w:spacing w:after="0"/>
              <w:ind w:left="135"/>
              <w:jc w:val="center"/>
            </w:pP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A5B1C" w:rsidRDefault="007A5B1C"/>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A5B1C" w:rsidRDefault="007A5B1C">
            <w:pPr>
              <w:spacing w:after="0"/>
              <w:ind w:left="135"/>
              <w:jc w:val="center"/>
            </w:pPr>
          </w:p>
        </w:tc>
        <w:tc>
          <w:tcPr>
            <w:tcW w:w="1750" w:type="dxa"/>
            <w:tcMar>
              <w:top w:w="50" w:type="dxa"/>
              <w:left w:w="100" w:type="dxa"/>
            </w:tcMar>
            <w:vAlign w:val="center"/>
          </w:tcPr>
          <w:p w:rsidR="007A5B1C" w:rsidRDefault="007A5B1C">
            <w:pPr>
              <w:spacing w:after="0"/>
              <w:ind w:left="135"/>
              <w:jc w:val="center"/>
            </w:pP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rsidRPr="00CD684F">
        <w:trPr>
          <w:trHeight w:val="144"/>
          <w:tblCellSpacing w:w="20" w:type="nil"/>
        </w:trPr>
        <w:tc>
          <w:tcPr>
            <w:tcW w:w="0" w:type="auto"/>
            <w:gridSpan w:val="2"/>
            <w:tcMar>
              <w:top w:w="50" w:type="dxa"/>
              <w:left w:w="100" w:type="dxa"/>
            </w:tcMar>
            <w:vAlign w:val="center"/>
          </w:tcPr>
          <w:p w:rsidR="007A5B1C" w:rsidRDefault="00F328D0">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5B1C" w:rsidRPr="005B18A6" w:rsidRDefault="005B18A6">
            <w:pPr>
              <w:spacing w:after="0"/>
              <w:ind w:left="135"/>
              <w:jc w:val="center"/>
              <w:rPr>
                <w:lang w:val="ru-RU"/>
              </w:rPr>
            </w:pPr>
            <w:r>
              <w:rPr>
                <w:lang w:val="ru-RU"/>
              </w:rPr>
              <w:t>5</w:t>
            </w:r>
          </w:p>
        </w:tc>
        <w:tc>
          <w:tcPr>
            <w:tcW w:w="2551"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41</w:t>
              </w:r>
              <w:r>
                <w:rPr>
                  <w:rFonts w:ascii="Times New Roman" w:hAnsi="Times New Roman"/>
                  <w:color w:val="0000FF"/>
                  <w:u w:val="single"/>
                </w:rPr>
                <w:t>b</w:t>
              </w:r>
              <w:r w:rsidRPr="00D473AF">
                <w:rPr>
                  <w:rFonts w:ascii="Times New Roman" w:hAnsi="Times New Roman"/>
                  <w:color w:val="0000FF"/>
                  <w:u w:val="single"/>
                  <w:lang w:val="ru-RU"/>
                </w:rPr>
                <w:t>112</w:t>
              </w:r>
            </w:hyperlink>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A5B1C" w:rsidRDefault="005B18A6">
            <w:pPr>
              <w:spacing w:after="0"/>
              <w:ind w:left="135"/>
              <w:jc w:val="center"/>
            </w:pPr>
            <w:r>
              <w:rPr>
                <w:rFonts w:ascii="Times New Roman" w:hAnsi="Times New Roman"/>
                <w:color w:val="000000"/>
                <w:sz w:val="24"/>
                <w:lang w:val="ru-RU"/>
              </w:rPr>
              <w:t>14</w:t>
            </w:r>
            <w:r w:rsidR="00F328D0">
              <w:rPr>
                <w:rFonts w:ascii="Times New Roman" w:hAnsi="Times New Roman"/>
                <w:color w:val="000000"/>
                <w:sz w:val="24"/>
              </w:rPr>
              <w:t xml:space="preserve"> </w:t>
            </w:r>
          </w:p>
        </w:tc>
        <w:tc>
          <w:tcPr>
            <w:tcW w:w="2551" w:type="dxa"/>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bookmarkStart w:id="88" w:name="block-648861"/>
      <w:bookmarkEnd w:id="75"/>
      <w:r>
        <w:rPr>
          <w:rFonts w:ascii="Times New Roman" w:hAnsi="Times New Roman"/>
          <w:b/>
          <w:color w:val="000000"/>
          <w:sz w:val="28"/>
        </w:rPr>
        <w:lastRenderedPageBreak/>
        <w:t xml:space="preserve"> ПОУРОЧНОЕ ПЛАНИРОВАНИЕ </w:t>
      </w:r>
    </w:p>
    <w:p w:rsidR="007A5B1C" w:rsidRDefault="00F328D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2778"/>
        <w:gridCol w:w="959"/>
        <w:gridCol w:w="1841"/>
        <w:gridCol w:w="1910"/>
        <w:gridCol w:w="1347"/>
        <w:gridCol w:w="2873"/>
        <w:gridCol w:w="1606"/>
      </w:tblGrid>
      <w:tr w:rsidR="007A5B1C">
        <w:trPr>
          <w:trHeight w:val="144"/>
          <w:tblCellSpacing w:w="20" w:type="nil"/>
        </w:trPr>
        <w:tc>
          <w:tcPr>
            <w:tcW w:w="286"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16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Тема урока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изучения </w:t>
            </w:r>
          </w:p>
          <w:p w:rsidR="007A5B1C" w:rsidRDefault="007A5B1C">
            <w:pPr>
              <w:spacing w:after="0"/>
              <w:ind w:left="135"/>
            </w:pPr>
          </w:p>
        </w:tc>
        <w:tc>
          <w:tcPr>
            <w:tcW w:w="179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c>
          <w:tcPr>
            <w:tcW w:w="123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проведения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672"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34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456"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Что изучает география? Географические объекты, процессы и явления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/88650186</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5.09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/886502</w:t>
              </w:r>
              <w:r>
                <w:rPr>
                  <w:rFonts w:ascii="Times New Roman" w:hAnsi="Times New Roman"/>
                  <w:color w:val="0000FF"/>
                  <w:u w:val="single"/>
                </w:rPr>
                <w:t>ee</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13.09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Представления о мире в древности (Древний </w:t>
            </w:r>
            <w:r w:rsidRPr="00D473AF">
              <w:rPr>
                <w:rFonts w:ascii="Times New Roman" w:hAnsi="Times New Roman"/>
                <w:color w:val="000000"/>
                <w:sz w:val="24"/>
                <w:lang w:val="ru-RU"/>
              </w:rPr>
              <w:lastRenderedPageBreak/>
              <w:t xml:space="preserve">Китай, Древний Египет, Древняя Греция, Древний Рим). </w:t>
            </w:r>
            <w:r w:rsidRPr="00D473AF">
              <w:rPr>
                <w:rFonts w:ascii="Times New Roman" w:hAnsi="Times New Roman"/>
                <w:color w:val="000000"/>
                <w:sz w:val="24"/>
                <w:lang w:val="ru-RU"/>
                <w:rPrChange w:id="89" w:author="User" w:date="2023-06-07T10:03:00Z">
                  <w:rPr>
                    <w:rFonts w:ascii="Times New Roman" w:hAnsi="Times New Roman"/>
                    <w:color w:val="000000"/>
                    <w:sz w:val="24"/>
                  </w:rPr>
                </w:rPrChange>
              </w:rPr>
              <w:t xml:space="preserve">Путешествие Пифея. Плавания финикийцев вокруг Африки. Экспедиции Т. Хейердала как модель путешествий в древности. </w:t>
            </w:r>
            <w:r w:rsidRPr="00D473AF">
              <w:rPr>
                <w:rFonts w:ascii="Times New Roman" w:hAnsi="Times New Roman"/>
                <w:color w:val="000000"/>
                <w:sz w:val="24"/>
                <w:lang w:val="ru-RU"/>
              </w:rPr>
              <w:t>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/8865041</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20.09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/88650528</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27.09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Эпоха Великих географических </w:t>
            </w:r>
            <w:r w:rsidRPr="00D473AF">
              <w:rPr>
                <w:rFonts w:ascii="Times New Roman" w:hAnsi="Times New Roman"/>
                <w:color w:val="000000"/>
                <w:sz w:val="24"/>
                <w:lang w:val="ru-RU"/>
              </w:rPr>
              <w:lastRenderedPageBreak/>
              <w:t>открытий. Три пути в Индию. Открытие Нового света — экспедиция Х. Колумба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/88650640</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4.10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/88650776</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11.10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7</w:t>
            </w:r>
          </w:p>
        </w:tc>
        <w:tc>
          <w:tcPr>
            <w:tcW w:w="3168" w:type="dxa"/>
            <w:tcMar>
              <w:top w:w="50" w:type="dxa"/>
              <w:left w:w="100" w:type="dxa"/>
            </w:tcMar>
            <w:vAlign w:val="center"/>
          </w:tcPr>
          <w:p w:rsidR="007A5B1C" w:rsidRPr="00D473AF" w:rsidRDefault="00F328D0">
            <w:pPr>
              <w:spacing w:after="0"/>
              <w:ind w:left="135"/>
              <w:rPr>
                <w:lang w:val="ru-RU"/>
                <w:rPrChange w:id="90" w:author="User" w:date="2023-06-07T10:03:00Z">
                  <w:rPr/>
                </w:rPrChange>
              </w:rPr>
            </w:pPr>
            <w:r w:rsidRPr="00D473AF">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473AF">
              <w:rPr>
                <w:rFonts w:ascii="Times New Roman" w:hAnsi="Times New Roman"/>
                <w:color w:val="000000"/>
                <w:sz w:val="24"/>
                <w:lang w:val="ru-RU"/>
              </w:rPr>
              <w:t>—</w:t>
            </w:r>
            <w:r>
              <w:rPr>
                <w:rFonts w:ascii="Times New Roman" w:hAnsi="Times New Roman"/>
                <w:color w:val="000000"/>
                <w:sz w:val="24"/>
              </w:rPr>
              <w:t>XIX</w:t>
            </w:r>
            <w:r w:rsidRPr="00D473AF">
              <w:rPr>
                <w:rFonts w:ascii="Times New Roman" w:hAnsi="Times New Roman"/>
                <w:color w:val="000000"/>
                <w:sz w:val="24"/>
                <w:lang w:val="ru-RU"/>
              </w:rPr>
              <w:t xml:space="preserve"> вв. </w:t>
            </w:r>
            <w:r w:rsidRPr="00D473AF">
              <w:rPr>
                <w:rFonts w:ascii="Times New Roman" w:hAnsi="Times New Roman"/>
                <w:color w:val="000000"/>
                <w:sz w:val="24"/>
                <w:lang w:val="ru-RU"/>
                <w:rPrChange w:id="91" w:author="User" w:date="2023-06-07T10:03:00Z">
                  <w:rPr>
                    <w:rFonts w:ascii="Times New Roman" w:hAnsi="Times New Roman"/>
                    <w:color w:val="000000"/>
                    <w:sz w:val="24"/>
                  </w:rPr>
                </w:rPrChange>
              </w:rPr>
              <w:t>Поиски Южной Земли — открытие Австралии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2"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/88650924</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18.10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8</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w:t>
            </w:r>
            <w:r w:rsidRPr="00D473AF">
              <w:rPr>
                <w:rFonts w:ascii="Times New Roman" w:hAnsi="Times New Roman"/>
                <w:color w:val="000000"/>
                <w:sz w:val="24"/>
                <w:lang w:val="ru-RU"/>
              </w:rPr>
              <w:lastRenderedPageBreak/>
              <w:t>Антарктиды)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w:t>
              </w:r>
              <w:r>
                <w:rPr>
                  <w:rFonts w:ascii="Times New Roman" w:hAnsi="Times New Roman"/>
                  <w:color w:val="0000FF"/>
                  <w:u w:val="single"/>
                </w:rPr>
                <w:t>b</w:t>
              </w:r>
              <w:r w:rsidRPr="00D473AF">
                <w:rPr>
                  <w:rFonts w:ascii="Times New Roman" w:hAnsi="Times New Roman"/>
                  <w:color w:val="0000FF"/>
                  <w:u w:val="single"/>
                  <w:lang w:val="ru-RU"/>
                </w:rPr>
                <w:t>04</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25.10</w:t>
            </w: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w:t>
              </w:r>
              <w:r>
                <w:rPr>
                  <w:rFonts w:ascii="Times New Roman" w:hAnsi="Times New Roman"/>
                  <w:color w:val="0000FF"/>
                  <w:u w:val="single"/>
                </w:rPr>
                <w:t>c</w:t>
              </w:r>
              <w:r w:rsidRPr="00D473AF">
                <w:rPr>
                  <w:rFonts w:ascii="Times New Roman" w:hAnsi="Times New Roman"/>
                  <w:color w:val="0000FF"/>
                  <w:u w:val="single"/>
                  <w:lang w:val="ru-RU"/>
                </w:rPr>
                <w:t>26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10</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w:t>
              </w:r>
              <w:r>
                <w:rPr>
                  <w:rFonts w:ascii="Times New Roman" w:hAnsi="Times New Roman"/>
                  <w:color w:val="0000FF"/>
                  <w:u w:val="single"/>
                </w:rPr>
                <w:t>d</w:t>
              </w:r>
              <w:r w:rsidRPr="00D473AF">
                <w:rPr>
                  <w:rFonts w:ascii="Times New Roman" w:hAnsi="Times New Roman"/>
                  <w:color w:val="0000FF"/>
                  <w:u w:val="single"/>
                  <w:lang w:val="ru-RU"/>
                </w:rPr>
                <w:t>70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3168" w:type="dxa"/>
            <w:tcMar>
              <w:top w:w="50" w:type="dxa"/>
              <w:left w:w="100" w:type="dxa"/>
            </w:tcMar>
            <w:vAlign w:val="center"/>
          </w:tcPr>
          <w:p w:rsidR="007A5B1C" w:rsidRPr="00D473AF" w:rsidRDefault="00F328D0">
            <w:pPr>
              <w:spacing w:after="0"/>
              <w:ind w:left="135"/>
              <w:rPr>
                <w:lang w:val="ru-RU"/>
              </w:rPr>
            </w:pPr>
            <w:r w:rsidRPr="00354240">
              <w:rPr>
                <w:rFonts w:ascii="Times New Roman" w:hAnsi="Times New Roman"/>
                <w:color w:val="000000"/>
                <w:sz w:val="24"/>
                <w:lang w:val="ru-RU"/>
              </w:rPr>
              <w:t xml:space="preserve">Масштаб. Виды масштаба. </w:t>
            </w:r>
            <w:r w:rsidRPr="00D473AF">
              <w:rPr>
                <w:rFonts w:ascii="Times New Roman" w:hAnsi="Times New Roman"/>
                <w:color w:val="000000"/>
                <w:sz w:val="24"/>
                <w:lang w:val="ru-RU"/>
              </w:rPr>
              <w:t xml:space="preserve">Способы определения расстояний на местности. Практическая работа по теме "Определение направлений и расстояний по плану </w:t>
            </w:r>
            <w:r w:rsidRPr="00D473AF">
              <w:rPr>
                <w:rFonts w:ascii="Times New Roman" w:hAnsi="Times New Roman"/>
                <w:color w:val="000000"/>
                <w:sz w:val="24"/>
                <w:lang w:val="ru-RU"/>
              </w:rPr>
              <w:lastRenderedPageBreak/>
              <w:t>местности"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/88650</w:t>
              </w:r>
              <w:r>
                <w:rPr>
                  <w:rFonts w:ascii="Times New Roman" w:hAnsi="Times New Roman"/>
                  <w:color w:val="0000FF"/>
                  <w:u w:val="single"/>
                </w:rPr>
                <w:t>f</w:t>
              </w:r>
              <w:r w:rsidRPr="00D473AF">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Глазомерная, полярная и маршрутная съёмка местности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/88651090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/88651252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/8865139</w:t>
              </w:r>
              <w:r>
                <w:rPr>
                  <w:rFonts w:ascii="Times New Roman" w:hAnsi="Times New Roman"/>
                  <w:color w:val="0000FF"/>
                  <w:u w:val="single"/>
                </w:rPr>
                <w:t>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15</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Различия глобуса и </w:t>
            </w:r>
            <w:r w:rsidRPr="00D473AF">
              <w:rPr>
                <w:rFonts w:ascii="Times New Roman" w:hAnsi="Times New Roman"/>
                <w:color w:val="000000"/>
                <w:sz w:val="24"/>
                <w:lang w:val="ru-RU"/>
              </w:rPr>
              <w:lastRenderedPageBreak/>
              <w:t>географических карт. Способы перехода от сферической поверхности глобуса к плоскости географической карты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/886514</w:t>
              </w:r>
              <w:r>
                <w:rPr>
                  <w:rFonts w:ascii="Times New Roman" w:hAnsi="Times New Roman"/>
                  <w:color w:val="0000FF"/>
                  <w:u w:val="single"/>
                </w:rPr>
                <w:t>b</w:t>
              </w:r>
              <w:r w:rsidRPr="00D473AF">
                <w:rPr>
                  <w:rFonts w:ascii="Times New Roman" w:hAnsi="Times New Roman"/>
                  <w:color w:val="0000FF"/>
                  <w:u w:val="single"/>
                  <w:lang w:val="ru-RU"/>
                </w:rPr>
                <w:t>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/886516</w:t>
              </w:r>
              <w:r>
                <w:rPr>
                  <w:rFonts w:ascii="Times New Roman" w:hAnsi="Times New Roman"/>
                  <w:color w:val="0000FF"/>
                  <w:u w:val="single"/>
                </w:rPr>
                <w:t>bc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17</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Определение расстояний по глобусу. Искажения на карте. </w:t>
            </w:r>
            <w:r w:rsidRPr="00D473AF">
              <w:rPr>
                <w:rFonts w:ascii="Times New Roman" w:hAnsi="Times New Roman"/>
                <w:color w:val="000000"/>
                <w:sz w:val="24"/>
                <w:lang w:val="ru-RU"/>
              </w:rPr>
              <w:lastRenderedPageBreak/>
              <w:t>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/886519</w:t>
              </w:r>
              <w:r>
                <w:rPr>
                  <w:rFonts w:ascii="Times New Roman" w:hAnsi="Times New Roman"/>
                  <w:color w:val="0000FF"/>
                  <w:u w:val="single"/>
                </w:rPr>
                <w:t>be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w:t>
              </w:r>
              <w:r>
                <w:rPr>
                  <w:rFonts w:ascii="Times New Roman" w:hAnsi="Times New Roman"/>
                  <w:color w:val="0000FF"/>
                  <w:u w:val="single"/>
                </w:rPr>
                <w:t>ad</w:t>
              </w:r>
              <w:r w:rsidRPr="00D473AF">
                <w:rPr>
                  <w:rFonts w:ascii="Times New Roman" w:hAnsi="Times New Roman"/>
                  <w:color w:val="0000FF"/>
                  <w:u w:val="single"/>
                  <w:lang w:val="ru-RU"/>
                </w:rPr>
                <w:t>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19</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 xml:space="preserve">Профессия картограф. Система космической </w:t>
            </w:r>
            <w:r>
              <w:rPr>
                <w:rFonts w:ascii="Times New Roman" w:hAnsi="Times New Roman"/>
                <w:color w:val="000000"/>
                <w:sz w:val="24"/>
              </w:rPr>
              <w:lastRenderedPageBreak/>
              <w:t>навигации. Геоинформационные системы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w:t>
              </w:r>
              <w:r>
                <w:rPr>
                  <w:rFonts w:ascii="Times New Roman" w:hAnsi="Times New Roman"/>
                  <w:color w:val="0000FF"/>
                  <w:u w:val="single"/>
                </w:rPr>
                <w:t>bf</w:t>
              </w:r>
              <w:r w:rsidRPr="00D473AF">
                <w:rPr>
                  <w:rFonts w:ascii="Times New Roman" w:hAnsi="Times New Roman"/>
                  <w:color w:val="0000FF"/>
                  <w:u w:val="single"/>
                  <w:lang w:val="ru-RU"/>
                </w:rPr>
                <w:t>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/88651</w:t>
              </w:r>
              <w:r>
                <w:rPr>
                  <w:rFonts w:ascii="Times New Roman" w:hAnsi="Times New Roman"/>
                  <w:color w:val="0000FF"/>
                  <w:u w:val="single"/>
                </w:rPr>
                <w:t>d</w:t>
              </w:r>
              <w:r w:rsidRPr="00D473AF">
                <w:rPr>
                  <w:rFonts w:ascii="Times New Roman" w:hAnsi="Times New Roman"/>
                  <w:color w:val="0000FF"/>
                  <w:u w:val="single"/>
                  <w:lang w:val="ru-RU"/>
                </w:rPr>
                <w:t>92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3168" w:type="dxa"/>
            <w:tcMar>
              <w:top w:w="50" w:type="dxa"/>
              <w:left w:w="100" w:type="dxa"/>
            </w:tcMar>
            <w:vAlign w:val="center"/>
          </w:tcPr>
          <w:p w:rsidR="007A5B1C" w:rsidRPr="00D473AF" w:rsidRDefault="00F328D0">
            <w:pPr>
              <w:spacing w:after="0"/>
              <w:ind w:left="135"/>
              <w:rPr>
                <w:lang w:val="ru-RU"/>
                <w:rPrChange w:id="93" w:author="User" w:date="2023-06-07T10:03:00Z">
                  <w:rPr/>
                </w:rPrChange>
              </w:rPr>
            </w:pPr>
            <w:r w:rsidRPr="00D473AF">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w:t>
            </w:r>
            <w:r w:rsidRPr="00D473AF">
              <w:rPr>
                <w:rFonts w:ascii="Times New Roman" w:hAnsi="Times New Roman"/>
                <w:color w:val="000000"/>
                <w:sz w:val="24"/>
                <w:lang w:val="ru-RU"/>
                <w:rPrChange w:id="94" w:author="User" w:date="2023-06-07T10:03:00Z">
                  <w:rPr>
                    <w:rFonts w:ascii="Times New Roman" w:hAnsi="Times New Roman"/>
                    <w:color w:val="000000"/>
                    <w:sz w:val="24"/>
                  </w:rPr>
                </w:rPrChange>
              </w:rPr>
              <w:t>Смена времён года на Земле. Дни весеннего и осеннего равноденствия, летнего и зимнего солнцестояния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/88652008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23</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Неравномерное </w:t>
            </w:r>
            <w:r w:rsidRPr="00D473AF">
              <w:rPr>
                <w:rFonts w:ascii="Times New Roman" w:hAnsi="Times New Roman"/>
                <w:color w:val="000000"/>
                <w:sz w:val="24"/>
                <w:lang w:val="ru-RU"/>
              </w:rPr>
              <w:lastRenderedPageBreak/>
              <w:t xml:space="preserve">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/886521</w:t>
              </w:r>
              <w:r>
                <w:rPr>
                  <w:rFonts w:ascii="Times New Roman" w:hAnsi="Times New Roman"/>
                  <w:color w:val="0000FF"/>
                  <w:u w:val="single"/>
                </w:rPr>
                <w:t>c</w:t>
              </w:r>
              <w:r w:rsidRPr="00D473AF">
                <w:rPr>
                  <w:rFonts w:ascii="Times New Roman" w:hAnsi="Times New Roman"/>
                  <w:color w:val="0000FF"/>
                  <w:u w:val="single"/>
                  <w:lang w:val="ru-RU"/>
                </w:rPr>
                <w:t>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/886522</w:t>
              </w:r>
              <w:r>
                <w:rPr>
                  <w:rFonts w:ascii="Times New Roman" w:hAnsi="Times New Roman"/>
                  <w:color w:val="0000FF"/>
                  <w:u w:val="single"/>
                </w:rPr>
                <w:t>ec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25</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Резервный урок. Обобщающее повторение. Контрольная работа по теме "Земля — планета </w:t>
            </w:r>
            <w:r w:rsidRPr="00D473AF">
              <w:rPr>
                <w:rFonts w:ascii="Times New Roman" w:hAnsi="Times New Roman"/>
                <w:color w:val="000000"/>
                <w:sz w:val="24"/>
                <w:lang w:val="ru-RU"/>
              </w:rPr>
              <w:lastRenderedPageBreak/>
              <w:t>Солнечной системы"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A5B1C" w:rsidRPr="00D473AF" w:rsidRDefault="00F328D0">
            <w:pPr>
              <w:spacing w:after="0"/>
              <w:ind w:left="135"/>
              <w:rPr>
                <w:lang w:val="ru-RU"/>
                <w:rPrChange w:id="96" w:author="User" w:date="2023-06-07T10:03:00Z">
                  <w:rPr/>
                </w:rPrChange>
              </w:rPr>
            </w:pPr>
            <w:r w:rsidRPr="00D473AF">
              <w:rPr>
                <w:rFonts w:ascii="Times New Roman" w:hAnsi="Times New Roman"/>
                <w:color w:val="000000"/>
                <w:sz w:val="24"/>
                <w:lang w:val="ru-RU"/>
                <w:rPrChange w:id="97" w:author="User" w:date="2023-06-07T10:03:00Z">
                  <w:rPr>
                    <w:rFonts w:ascii="Times New Roman" w:hAnsi="Times New Roman"/>
                    <w:color w:val="000000"/>
                    <w:sz w:val="24"/>
                  </w:rPr>
                </w:rPrChange>
              </w:rPr>
              <w:t>Литосфера — твердая оболочка Земли. Методы изучения земных глубин. Внутреннее строение Земли: ядро, мантия, земная кора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/8865240</w:t>
              </w:r>
              <w:r>
                <w:rPr>
                  <w:rFonts w:ascii="Times New Roman" w:hAnsi="Times New Roman"/>
                  <w:color w:val="0000FF"/>
                  <w:u w:val="single"/>
                </w:rPr>
                <w:t>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27</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/886525</w:t>
              </w:r>
              <w:r>
                <w:rPr>
                  <w:rFonts w:ascii="Times New Roman" w:hAnsi="Times New Roman"/>
                  <w:color w:val="0000FF"/>
                  <w:u w:val="single"/>
                </w:rPr>
                <w:t>b</w:t>
              </w:r>
              <w:r w:rsidRPr="00D473AF">
                <w:rPr>
                  <w:rFonts w:ascii="Times New Roman" w:hAnsi="Times New Roman"/>
                  <w:color w:val="0000FF"/>
                  <w:u w:val="single"/>
                  <w:lang w:val="ru-RU"/>
                </w:rPr>
                <w:t>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28</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w:t>
            </w:r>
            <w:r w:rsidRPr="00D473AF">
              <w:rPr>
                <w:rFonts w:ascii="Times New Roman" w:hAnsi="Times New Roman"/>
                <w:color w:val="000000"/>
                <w:sz w:val="24"/>
                <w:lang w:val="ru-RU"/>
              </w:rPr>
              <w:lastRenderedPageBreak/>
              <w:t xml:space="preserve">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/88652724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/88652972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30</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w:t>
            </w:r>
            <w:r w:rsidRPr="00D473AF">
              <w:rPr>
                <w:rFonts w:ascii="Times New Roman" w:hAnsi="Times New Roman"/>
                <w:color w:val="000000"/>
                <w:sz w:val="24"/>
                <w:lang w:val="ru-RU"/>
              </w:rPr>
              <w:lastRenderedPageBreak/>
              <w:t>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w:t>
              </w:r>
              <w:r>
                <w:rPr>
                  <w:rFonts w:ascii="Times New Roman" w:hAnsi="Times New Roman"/>
                  <w:color w:val="0000FF"/>
                  <w:u w:val="single"/>
                </w:rPr>
                <w:t>bf</w:t>
              </w:r>
              <w:r w:rsidRPr="00D473AF">
                <w:rPr>
                  <w:rFonts w:ascii="Times New Roman" w:hAnsi="Times New Roman"/>
                  <w:color w:val="0000FF"/>
                  <w:u w:val="single"/>
                  <w:lang w:val="ru-RU"/>
                </w:rPr>
                <w:t>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w:t>
              </w:r>
              <w:r>
                <w:rPr>
                  <w:rFonts w:ascii="Times New Roman" w:hAnsi="Times New Roman"/>
                  <w:color w:val="0000FF"/>
                  <w:u w:val="single"/>
                </w:rPr>
                <w:t>d</w:t>
              </w:r>
              <w:r w:rsidRPr="00D473AF">
                <w:rPr>
                  <w:rFonts w:ascii="Times New Roman" w:hAnsi="Times New Roman"/>
                  <w:color w:val="0000FF"/>
                  <w:u w:val="single"/>
                  <w:lang w:val="ru-RU"/>
                </w:rPr>
                <w:t>50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32</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w:t>
              </w:r>
              <w:r>
                <w:rPr>
                  <w:rFonts w:ascii="Times New Roman" w:hAnsi="Times New Roman"/>
                  <w:color w:val="0000FF"/>
                  <w:u w:val="single"/>
                </w:rPr>
                <w:t>e</w:t>
              </w:r>
              <w:r w:rsidRPr="00D473AF">
                <w:rPr>
                  <w:rFonts w:ascii="Times New Roman" w:hAnsi="Times New Roman"/>
                  <w:color w:val="0000FF"/>
                  <w:u w:val="single"/>
                  <w:lang w:val="ru-RU"/>
                </w:rPr>
                <w:t>68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33</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Резервный урок. Контрольная работа по теме "Литосфера — </w:t>
            </w:r>
            <w:r w:rsidRPr="00D473AF">
              <w:rPr>
                <w:rFonts w:ascii="Times New Roman" w:hAnsi="Times New Roman"/>
                <w:color w:val="000000"/>
                <w:sz w:val="24"/>
                <w:lang w:val="ru-RU"/>
              </w:rPr>
              <w:lastRenderedPageBreak/>
              <w:t>каменная оболочка Земли"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/88652</w:t>
              </w:r>
              <w:r>
                <w:rPr>
                  <w:rFonts w:ascii="Times New Roman" w:hAnsi="Times New Roman"/>
                  <w:color w:val="0000FF"/>
                  <w:u w:val="single"/>
                </w:rPr>
                <w:t>f</w:t>
              </w:r>
              <w:r w:rsidRPr="00D473AF">
                <w:rPr>
                  <w:rFonts w:ascii="Times New Roman" w:hAnsi="Times New Roman"/>
                  <w:color w:val="0000FF"/>
                  <w:u w:val="single"/>
                  <w:lang w:val="ru-RU"/>
                </w:rPr>
                <w:t>9</w:t>
              </w:r>
              <w:r>
                <w:rPr>
                  <w:rFonts w:ascii="Times New Roman" w:hAnsi="Times New Roman"/>
                  <w:color w:val="0000FF"/>
                  <w:u w:val="single"/>
                </w:rPr>
                <w:t>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2771"/>
        <w:gridCol w:w="961"/>
        <w:gridCol w:w="1841"/>
        <w:gridCol w:w="1910"/>
        <w:gridCol w:w="1347"/>
        <w:gridCol w:w="2873"/>
        <w:gridCol w:w="1606"/>
      </w:tblGrid>
      <w:tr w:rsidR="007A5B1C">
        <w:trPr>
          <w:trHeight w:val="144"/>
          <w:tblCellSpacing w:w="20" w:type="nil"/>
        </w:trPr>
        <w:tc>
          <w:tcPr>
            <w:tcW w:w="286"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16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Тема урока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изучения </w:t>
            </w:r>
          </w:p>
          <w:p w:rsidR="007A5B1C" w:rsidRDefault="007A5B1C">
            <w:pPr>
              <w:spacing w:after="0"/>
              <w:ind w:left="135"/>
            </w:pPr>
          </w:p>
        </w:tc>
        <w:tc>
          <w:tcPr>
            <w:tcW w:w="179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c>
          <w:tcPr>
            <w:tcW w:w="123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проведения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672"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34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456"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/886530</w:t>
              </w:r>
              <w:r>
                <w:rPr>
                  <w:rFonts w:ascii="Times New Roman" w:hAnsi="Times New Roman"/>
                  <w:color w:val="0000FF"/>
                  <w:u w:val="single"/>
                </w:rPr>
                <w:t>d</w:t>
              </w:r>
              <w:r w:rsidRPr="00D473AF">
                <w:rPr>
                  <w:rFonts w:ascii="Times New Roman" w:hAnsi="Times New Roman"/>
                  <w:color w:val="0000FF"/>
                  <w:u w:val="single"/>
                  <w:lang w:val="ru-RU"/>
                </w:rPr>
                <w:t>4</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4.09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/886531</w:t>
              </w:r>
              <w:r>
                <w:rPr>
                  <w:rFonts w:ascii="Times New Roman" w:hAnsi="Times New Roman"/>
                  <w:color w:val="0000FF"/>
                  <w:u w:val="single"/>
                </w:rPr>
                <w:t>ec</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12.09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Мировой океан и его части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/88653502</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19.09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/886536</w:t>
              </w:r>
              <w:r>
                <w:rPr>
                  <w:rFonts w:ascii="Times New Roman" w:hAnsi="Times New Roman"/>
                  <w:color w:val="0000FF"/>
                  <w:u w:val="single"/>
                </w:rPr>
                <w:t>e</w:t>
              </w:r>
              <w:r w:rsidRPr="00D473AF">
                <w:rPr>
                  <w:rFonts w:ascii="Times New Roman" w:hAnsi="Times New Roman"/>
                  <w:color w:val="0000FF"/>
                  <w:u w:val="single"/>
                  <w:lang w:val="ru-RU"/>
                </w:rPr>
                <w:t>2</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26.09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/88653994</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3.10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w:t>
            </w:r>
          </w:p>
        </w:tc>
        <w:tc>
          <w:tcPr>
            <w:tcW w:w="3168" w:type="dxa"/>
            <w:tcMar>
              <w:top w:w="50" w:type="dxa"/>
              <w:left w:w="100" w:type="dxa"/>
            </w:tcMar>
            <w:vAlign w:val="center"/>
          </w:tcPr>
          <w:p w:rsidR="007A5B1C" w:rsidRPr="00D473AF" w:rsidRDefault="00F328D0">
            <w:pPr>
              <w:spacing w:after="0"/>
              <w:ind w:left="135"/>
              <w:rPr>
                <w:lang w:val="ru-RU"/>
              </w:rPr>
            </w:pPr>
            <w:r w:rsidRPr="00354240">
              <w:rPr>
                <w:rFonts w:ascii="Times New Roman" w:hAnsi="Times New Roman"/>
                <w:color w:val="000000"/>
                <w:sz w:val="24"/>
                <w:lang w:val="ru-RU"/>
              </w:rPr>
              <w:t xml:space="preserve">Озера. Происхождение озерных котловин. </w:t>
            </w:r>
            <w:r w:rsidRPr="00D473AF">
              <w:rPr>
                <w:rFonts w:ascii="Times New Roman" w:hAnsi="Times New Roman"/>
                <w:color w:val="000000"/>
                <w:sz w:val="24"/>
                <w:lang w:val="ru-RU"/>
              </w:rPr>
              <w:t xml:space="preserve">Питание озер. Озера сточные и бессточные. Болота, их </w:t>
            </w:r>
            <w:r w:rsidRPr="00D473AF">
              <w:rPr>
                <w:rFonts w:ascii="Times New Roman" w:hAnsi="Times New Roman"/>
                <w:color w:val="000000"/>
                <w:sz w:val="24"/>
                <w:lang w:val="ru-RU"/>
              </w:rPr>
              <w:lastRenderedPageBreak/>
              <w:t>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w:t>
              </w:r>
              <w:r>
                <w:rPr>
                  <w:rFonts w:ascii="Times New Roman" w:hAnsi="Times New Roman"/>
                  <w:color w:val="0000FF"/>
                  <w:u w:val="single"/>
                </w:rPr>
                <w:t>b</w:t>
              </w:r>
              <w:r w:rsidRPr="00D473AF">
                <w:rPr>
                  <w:rFonts w:ascii="Times New Roman" w:hAnsi="Times New Roman"/>
                  <w:color w:val="0000FF"/>
                  <w:u w:val="single"/>
                  <w:lang w:val="ru-RU"/>
                </w:rPr>
                <w:t>2</w:t>
              </w:r>
              <w:r>
                <w:rPr>
                  <w:rFonts w:ascii="Times New Roman" w:hAnsi="Times New Roman"/>
                  <w:color w:val="0000FF"/>
                  <w:u w:val="single"/>
                </w:rPr>
                <w:t>e</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10.10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w:t>
              </w:r>
              <w:r>
                <w:rPr>
                  <w:rFonts w:ascii="Times New Roman" w:hAnsi="Times New Roman"/>
                  <w:color w:val="0000FF"/>
                  <w:u w:val="single"/>
                </w:rPr>
                <w:t>e</w:t>
              </w:r>
              <w:r w:rsidRPr="00D473AF">
                <w:rPr>
                  <w:rFonts w:ascii="Times New Roman" w:hAnsi="Times New Roman"/>
                  <w:color w:val="0000FF"/>
                  <w:u w:val="single"/>
                  <w:lang w:val="ru-RU"/>
                </w:rPr>
                <w:t>12</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17.10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8</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/88653</w:t>
              </w:r>
              <w:r>
                <w:rPr>
                  <w:rFonts w:ascii="Times New Roman" w:hAnsi="Times New Roman"/>
                  <w:color w:val="0000FF"/>
                  <w:u w:val="single"/>
                </w:rPr>
                <w:t>f</w:t>
              </w:r>
              <w:r w:rsidRPr="00D473AF">
                <w:rPr>
                  <w:rFonts w:ascii="Times New Roman" w:hAnsi="Times New Roman"/>
                  <w:color w:val="0000FF"/>
                  <w:u w:val="single"/>
                  <w:lang w:val="ru-RU"/>
                </w:rPr>
                <w:t>5</w:t>
              </w:r>
              <w:r>
                <w:rPr>
                  <w:rFonts w:ascii="Times New Roman" w:hAnsi="Times New Roman"/>
                  <w:color w:val="0000FF"/>
                  <w:u w:val="single"/>
                </w:rPr>
                <w:t>c</w:t>
              </w:r>
            </w:hyperlink>
          </w:p>
        </w:tc>
        <w:tc>
          <w:tcPr>
            <w:tcW w:w="1232" w:type="dxa"/>
            <w:tcMar>
              <w:top w:w="50" w:type="dxa"/>
              <w:left w:w="100" w:type="dxa"/>
            </w:tcMar>
            <w:vAlign w:val="center"/>
          </w:tcPr>
          <w:p w:rsidR="007A5B1C" w:rsidRPr="00D473AF" w:rsidRDefault="00335486">
            <w:pPr>
              <w:spacing w:after="0"/>
              <w:ind w:left="135"/>
              <w:rPr>
                <w:lang w:val="ru-RU"/>
              </w:rPr>
            </w:pPr>
            <w:r>
              <w:rPr>
                <w:lang w:val="ru-RU"/>
              </w:rPr>
              <w:t>24.10</w:t>
            </w: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9</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w:t>
            </w:r>
            <w:r w:rsidRPr="00D473AF">
              <w:rPr>
                <w:rFonts w:ascii="Times New Roman" w:hAnsi="Times New Roman"/>
                <w:color w:val="000000"/>
                <w:sz w:val="24"/>
                <w:lang w:val="ru-RU"/>
              </w:rPr>
              <w:lastRenderedPageBreak/>
              <w:t xml:space="preserve">воды. Использование космических методов в исследовании влияния человека на гидросферу. Практическая работа по теме "Составление перечня </w:t>
            </w:r>
            <w:proofErr w:type="gramStart"/>
            <w:r w:rsidRPr="00D473AF">
              <w:rPr>
                <w:rFonts w:ascii="Times New Roman" w:hAnsi="Times New Roman"/>
                <w:color w:val="000000"/>
                <w:sz w:val="24"/>
                <w:lang w:val="ru-RU"/>
              </w:rPr>
              <w:t>поверхностных водных объектов своего края</w:t>
            </w:r>
            <w:proofErr w:type="gramEnd"/>
            <w:r w:rsidRPr="00D473AF">
              <w:rPr>
                <w:rFonts w:ascii="Times New Roman" w:hAnsi="Times New Roman"/>
                <w:color w:val="000000"/>
                <w:sz w:val="24"/>
                <w:lang w:val="ru-RU"/>
              </w:rPr>
              <w:t xml:space="preserve"> и их систематизация в форме таблицы"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/88654074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Воздушная оболочка Земли: газовый состав, строение и значение атмосферы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/88654466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Температура воздуха. Суточный ход температуры воздуха и его графическое отображение. Особенности </w:t>
            </w:r>
            <w:r w:rsidRPr="00D473AF">
              <w:rPr>
                <w:rFonts w:ascii="Times New Roman" w:hAnsi="Times New Roman"/>
                <w:color w:val="000000"/>
                <w:sz w:val="24"/>
                <w:lang w:val="ru-RU"/>
              </w:rPr>
              <w:lastRenderedPageBreak/>
              <w:t>суточного хода температуры воздуха в зависимости от высоты Солнца над горизонтом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/886545</w:t>
              </w:r>
              <w:r>
                <w:rPr>
                  <w:rFonts w:ascii="Times New Roman" w:hAnsi="Times New Roman"/>
                  <w:color w:val="0000FF"/>
                  <w:u w:val="single"/>
                </w:rPr>
                <w:t>c</w:t>
              </w:r>
              <w:r w:rsidRPr="00D473AF">
                <w:rPr>
                  <w:rFonts w:ascii="Times New Roman" w:hAnsi="Times New Roman"/>
                  <w:color w:val="0000FF"/>
                  <w:u w:val="single"/>
                  <w:lang w:val="ru-RU"/>
                </w:rPr>
                <w:t>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/886546</w:t>
              </w:r>
              <w:r>
                <w:rPr>
                  <w:rFonts w:ascii="Times New Roman" w:hAnsi="Times New Roman"/>
                  <w:color w:val="0000FF"/>
                  <w:u w:val="single"/>
                </w:rPr>
                <w:t>e</w:t>
              </w:r>
              <w:r w:rsidRPr="00D473AF">
                <w:rPr>
                  <w:rFonts w:ascii="Times New Roman" w:hAnsi="Times New Roman"/>
                  <w:color w:val="0000FF"/>
                  <w:u w:val="single"/>
                  <w:lang w:val="ru-RU"/>
                </w:rPr>
                <w:t>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/88654844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15</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/886549</w:t>
              </w:r>
              <w:r>
                <w:rPr>
                  <w:rFonts w:ascii="Times New Roman" w:hAnsi="Times New Roman"/>
                  <w:color w:val="0000FF"/>
                  <w:u w:val="single"/>
                </w:rPr>
                <w:t>ca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16</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 xml:space="preserve">Виды атмосферных </w:t>
            </w:r>
            <w:r>
              <w:rPr>
                <w:rFonts w:ascii="Times New Roman" w:hAnsi="Times New Roman"/>
                <w:color w:val="000000"/>
                <w:sz w:val="24"/>
              </w:rPr>
              <w:lastRenderedPageBreak/>
              <w:t>осадков</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w:t>
              </w:r>
              <w:r>
                <w:rPr>
                  <w:rFonts w:ascii="Times New Roman" w:hAnsi="Times New Roman"/>
                  <w:color w:val="0000FF"/>
                  <w:u w:val="single"/>
                </w:rPr>
                <w:t>b</w:t>
              </w:r>
              <w:r w:rsidRPr="00D473AF">
                <w:rPr>
                  <w:rFonts w:ascii="Times New Roman" w:hAnsi="Times New Roman"/>
                  <w:color w:val="0000FF"/>
                  <w:u w:val="single"/>
                  <w:lang w:val="ru-RU"/>
                </w:rPr>
                <w:t>14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w:t>
              </w:r>
              <w:r>
                <w:rPr>
                  <w:rFonts w:ascii="Times New Roman" w:hAnsi="Times New Roman"/>
                  <w:color w:val="0000FF"/>
                  <w:u w:val="single"/>
                </w:rPr>
                <w:t>c</w:t>
              </w:r>
              <w:r w:rsidRPr="00D473AF">
                <w:rPr>
                  <w:rFonts w:ascii="Times New Roman" w:hAnsi="Times New Roman"/>
                  <w:color w:val="0000FF"/>
                  <w:u w:val="single"/>
                  <w:lang w:val="ru-RU"/>
                </w:rPr>
                <w:t>54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18</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/88654</w:t>
              </w:r>
              <w:r>
                <w:rPr>
                  <w:rFonts w:ascii="Times New Roman" w:hAnsi="Times New Roman"/>
                  <w:color w:val="0000FF"/>
                  <w:u w:val="single"/>
                </w:rPr>
                <w:t>f</w:t>
              </w:r>
              <w:r w:rsidRPr="00D473AF">
                <w:rPr>
                  <w:rFonts w:ascii="Times New Roman" w:hAnsi="Times New Roman"/>
                  <w:color w:val="0000FF"/>
                  <w:u w:val="single"/>
                  <w:lang w:val="ru-RU"/>
                </w:rPr>
                <w:t>2</w:t>
              </w:r>
              <w:r>
                <w:rPr>
                  <w:rFonts w:ascii="Times New Roman" w:hAnsi="Times New Roman"/>
                  <w:color w:val="0000FF"/>
                  <w:u w:val="single"/>
                </w:rPr>
                <w:t>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19</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/886551</w:t>
              </w:r>
              <w:r>
                <w:rPr>
                  <w:rFonts w:ascii="Times New Roman" w:hAnsi="Times New Roman"/>
                  <w:color w:val="0000FF"/>
                  <w:u w:val="single"/>
                </w:rPr>
                <w:t>a</w:t>
              </w:r>
              <w:r w:rsidRPr="00D473AF">
                <w:rPr>
                  <w:rFonts w:ascii="Times New Roman" w:hAnsi="Times New Roman"/>
                  <w:color w:val="0000FF"/>
                  <w:u w:val="single"/>
                  <w:lang w:val="ru-RU"/>
                </w:rPr>
                <w:t>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20</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Профессия метеоролог. Основные метеорологические данные и способы </w:t>
            </w:r>
            <w:r w:rsidRPr="00D473AF">
              <w:rPr>
                <w:rFonts w:ascii="Times New Roman" w:hAnsi="Times New Roman"/>
                <w:color w:val="000000"/>
                <w:sz w:val="24"/>
                <w:lang w:val="ru-RU"/>
              </w:rPr>
              <w:lastRenderedPageBreak/>
              <w:t>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/88655302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/8865541</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Резервный урок. </w:t>
            </w:r>
            <w:r w:rsidRPr="00D473AF">
              <w:rPr>
                <w:rFonts w:ascii="Times New Roman" w:hAnsi="Times New Roman"/>
                <w:color w:val="000000"/>
                <w:sz w:val="24"/>
                <w:lang w:val="ru-RU"/>
              </w:rPr>
              <w:lastRenderedPageBreak/>
              <w:t>Обобщающее повторение. Контрольная работа по теме "Атмосфера — воздушная оболочка"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/88655654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24</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/886557</w:t>
              </w:r>
              <w:r>
                <w:rPr>
                  <w:rFonts w:ascii="Times New Roman" w:hAnsi="Times New Roman"/>
                  <w:color w:val="0000FF"/>
                  <w:u w:val="single"/>
                </w:rPr>
                <w:t>c</w:t>
              </w:r>
              <w:r w:rsidRPr="00D473AF">
                <w:rPr>
                  <w:rFonts w:ascii="Times New Roman" w:hAnsi="Times New Roman"/>
                  <w:color w:val="0000FF"/>
                  <w:u w:val="single"/>
                  <w:lang w:val="ru-RU"/>
                </w:rPr>
                <w:t>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25</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Приспособление живых организмов к среде обитания в разных природных зонах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/88655942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26</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Жизнь в океане. Изменение животного и растительного мира океана с глубиной и </w:t>
            </w:r>
            <w:r w:rsidRPr="00D473AF">
              <w:rPr>
                <w:rFonts w:ascii="Times New Roman" w:hAnsi="Times New Roman"/>
                <w:color w:val="000000"/>
                <w:sz w:val="24"/>
                <w:lang w:val="ru-RU"/>
              </w:rPr>
              <w:lastRenderedPageBreak/>
              <w:t>географической широтой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w:t>
              </w:r>
              <w:r>
                <w:rPr>
                  <w:rFonts w:ascii="Times New Roman" w:hAnsi="Times New Roman"/>
                  <w:color w:val="0000FF"/>
                  <w:u w:val="single"/>
                </w:rPr>
                <w:t>af</w:t>
              </w:r>
              <w:r w:rsidRPr="00D473AF">
                <w:rPr>
                  <w:rFonts w:ascii="Times New Roman" w:hAnsi="Times New Roman"/>
                  <w:color w:val="0000FF"/>
                  <w:u w:val="single"/>
                  <w:lang w:val="ru-RU"/>
                </w:rPr>
                <w:t>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w:t>
              </w:r>
              <w:r>
                <w:rPr>
                  <w:rFonts w:ascii="Times New Roman" w:hAnsi="Times New Roman"/>
                  <w:color w:val="0000FF"/>
                  <w:u w:val="single"/>
                </w:rPr>
                <w:t>e</w:t>
              </w:r>
              <w:r w:rsidRPr="00D473AF">
                <w:rPr>
                  <w:rFonts w:ascii="Times New Roman" w:hAnsi="Times New Roman"/>
                  <w:color w:val="0000FF"/>
                  <w:u w:val="single"/>
                  <w:lang w:val="ru-RU"/>
                </w:rPr>
                <w:t>24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28</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Контрольная работа по теме "Биосфера — оболочка жизни"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29</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99" w:author="User" w:date="2023-06-07T10:03:00Z">
                  <w:rPr>
                    <w:rFonts w:ascii="Times New Roman" w:hAnsi="Times New Roman"/>
                    <w:color w:val="000000"/>
                    <w:sz w:val="24"/>
                  </w:rPr>
                </w:rPrChange>
              </w:rPr>
              <w:t xml:space="preserve">Взаимосвязь оболочек Земли. Понятие о природном комплексе. </w:t>
            </w:r>
            <w:r w:rsidRPr="00D473AF">
              <w:rPr>
                <w:rFonts w:ascii="Times New Roman" w:hAnsi="Times New Roman"/>
                <w:color w:val="000000"/>
                <w:sz w:val="24"/>
                <w:lang w:val="ru-RU"/>
              </w:rPr>
              <w:t>Природно-территориальный комплекс. Глобальные, региональные и локальные природные комплексы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/88655</w:t>
              </w:r>
              <w:r>
                <w:rPr>
                  <w:rFonts w:ascii="Times New Roman" w:hAnsi="Times New Roman"/>
                  <w:color w:val="0000FF"/>
                  <w:u w:val="single"/>
                </w:rPr>
                <w:t>f</w:t>
              </w:r>
              <w:r w:rsidRPr="00D473AF">
                <w:rPr>
                  <w:rFonts w:ascii="Times New Roman" w:hAnsi="Times New Roman"/>
                  <w:color w:val="0000FF"/>
                  <w:u w:val="single"/>
                  <w:lang w:val="ru-RU"/>
                </w:rPr>
                <w:t>50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30</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/886560</w:t>
              </w:r>
              <w:r>
                <w:rPr>
                  <w:rFonts w:ascii="Times New Roman" w:hAnsi="Times New Roman"/>
                  <w:color w:val="0000FF"/>
                  <w:u w:val="single"/>
                </w:rPr>
                <w:t>ae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A5B1C" w:rsidRDefault="00F328D0">
            <w:pPr>
              <w:spacing w:after="0"/>
              <w:ind w:left="135"/>
            </w:pPr>
            <w:r>
              <w:rPr>
                <w:rFonts w:ascii="Times New Roman" w:hAnsi="Times New Roman"/>
                <w:color w:val="000000"/>
                <w:sz w:val="24"/>
              </w:rPr>
              <w:t>Круговороты веществ на Земле</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/8865627</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32</w:t>
            </w:r>
          </w:p>
        </w:tc>
        <w:tc>
          <w:tcPr>
            <w:tcW w:w="3168"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/886563</w:t>
              </w:r>
              <w:r>
                <w:rPr>
                  <w:rFonts w:ascii="Times New Roman" w:hAnsi="Times New Roman"/>
                  <w:color w:val="0000FF"/>
                  <w:u w:val="single"/>
                </w:rPr>
                <w:t>ba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33</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/886564</w:t>
              </w:r>
              <w:r>
                <w:rPr>
                  <w:rFonts w:ascii="Times New Roman" w:hAnsi="Times New Roman"/>
                  <w:color w:val="0000FF"/>
                  <w:u w:val="single"/>
                </w:rPr>
                <w:t>dc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34</w:t>
            </w:r>
          </w:p>
        </w:tc>
        <w:tc>
          <w:tcPr>
            <w:tcW w:w="3168"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9"/>
        <w:gridCol w:w="2482"/>
        <w:gridCol w:w="1050"/>
        <w:gridCol w:w="1701"/>
        <w:gridCol w:w="1884"/>
        <w:gridCol w:w="1329"/>
        <w:gridCol w:w="3166"/>
        <w:gridCol w:w="1701"/>
      </w:tblGrid>
      <w:tr w:rsidR="007A5B1C" w:rsidTr="00335486">
        <w:trPr>
          <w:trHeight w:val="144"/>
          <w:tblCellSpacing w:w="20" w:type="nil"/>
        </w:trPr>
        <w:tc>
          <w:tcPr>
            <w:tcW w:w="679"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248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Тема урока </w:t>
            </w:r>
          </w:p>
          <w:p w:rsidR="007A5B1C" w:rsidRDefault="007A5B1C">
            <w:pPr>
              <w:spacing w:after="0"/>
              <w:ind w:left="135"/>
            </w:pPr>
          </w:p>
        </w:tc>
        <w:tc>
          <w:tcPr>
            <w:tcW w:w="4635" w:type="dxa"/>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1329"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изучения </w:t>
            </w:r>
          </w:p>
          <w:p w:rsidR="007A5B1C" w:rsidRDefault="007A5B1C">
            <w:pPr>
              <w:spacing w:after="0"/>
              <w:ind w:left="135"/>
            </w:pPr>
          </w:p>
        </w:tc>
        <w:tc>
          <w:tcPr>
            <w:tcW w:w="3166"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c>
          <w:tcPr>
            <w:tcW w:w="1701"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проведения </w:t>
            </w:r>
          </w:p>
          <w:p w:rsidR="007A5B1C" w:rsidRDefault="007A5B1C">
            <w:pPr>
              <w:spacing w:after="0"/>
              <w:ind w:left="135"/>
            </w:pPr>
          </w:p>
        </w:tc>
      </w:tr>
      <w:tr w:rsidR="007A5B1C" w:rsidTr="00335486">
        <w:trPr>
          <w:trHeight w:val="144"/>
          <w:tblCellSpacing w:w="20" w:type="nil"/>
        </w:trPr>
        <w:tc>
          <w:tcPr>
            <w:tcW w:w="679" w:type="dxa"/>
            <w:vMerge/>
            <w:tcBorders>
              <w:top w:val="nil"/>
            </w:tcBorders>
            <w:tcMar>
              <w:top w:w="50" w:type="dxa"/>
              <w:left w:w="100" w:type="dxa"/>
            </w:tcMar>
          </w:tcPr>
          <w:p w:rsidR="007A5B1C" w:rsidRDefault="007A5B1C"/>
        </w:tc>
        <w:tc>
          <w:tcPr>
            <w:tcW w:w="2482" w:type="dxa"/>
            <w:vMerge/>
            <w:tcBorders>
              <w:top w:val="nil"/>
            </w:tcBorders>
            <w:tcMar>
              <w:top w:w="50" w:type="dxa"/>
              <w:left w:w="100" w:type="dxa"/>
            </w:tcMar>
          </w:tcPr>
          <w:p w:rsidR="007A5B1C" w:rsidRDefault="007A5B1C"/>
        </w:tc>
        <w:tc>
          <w:tcPr>
            <w:tcW w:w="1050"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701"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88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1329" w:type="dxa"/>
            <w:vMerge/>
            <w:tcBorders>
              <w:top w:val="nil"/>
            </w:tcBorders>
            <w:tcMar>
              <w:top w:w="50" w:type="dxa"/>
              <w:left w:w="100" w:type="dxa"/>
            </w:tcMar>
          </w:tcPr>
          <w:p w:rsidR="007A5B1C" w:rsidRDefault="007A5B1C"/>
        </w:tc>
        <w:tc>
          <w:tcPr>
            <w:tcW w:w="3166" w:type="dxa"/>
            <w:vMerge/>
            <w:tcBorders>
              <w:top w:val="nil"/>
            </w:tcBorders>
            <w:tcMar>
              <w:top w:w="50" w:type="dxa"/>
              <w:left w:w="100" w:type="dxa"/>
            </w:tcMar>
          </w:tcPr>
          <w:p w:rsidR="007A5B1C" w:rsidRDefault="007A5B1C"/>
        </w:tc>
        <w:tc>
          <w:tcPr>
            <w:tcW w:w="1701" w:type="dxa"/>
            <w:vMerge/>
            <w:tcBorders>
              <w:top w:val="nil"/>
            </w:tcBorders>
            <w:tcMar>
              <w:top w:w="50" w:type="dxa"/>
              <w:left w:w="100" w:type="dxa"/>
            </w:tcMar>
          </w:tcPr>
          <w:p w:rsidR="007A5B1C" w:rsidRDefault="007A5B1C"/>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Географическая оболочка: особенности строения и свойства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/88656630</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5.09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Целостность, зональность, ритмичность и их географические следствия</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/88656874</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7.09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w:t>
            </w:r>
          </w:p>
        </w:tc>
        <w:tc>
          <w:tcPr>
            <w:tcW w:w="2482" w:type="dxa"/>
            <w:tcMar>
              <w:top w:w="50" w:type="dxa"/>
              <w:left w:w="100" w:type="dxa"/>
            </w:tcMar>
            <w:vAlign w:val="center"/>
          </w:tcPr>
          <w:p w:rsidR="007A5B1C" w:rsidRPr="00D473AF" w:rsidRDefault="00F328D0">
            <w:pPr>
              <w:spacing w:after="0"/>
              <w:ind w:left="135"/>
              <w:rPr>
                <w:lang w:val="ru-RU"/>
                <w:rPrChange w:id="100" w:author="User" w:date="2023-06-07T10:03:00Z">
                  <w:rPr/>
                </w:rPrChange>
              </w:rPr>
            </w:pPr>
            <w:r w:rsidRPr="00D473AF">
              <w:rPr>
                <w:rFonts w:ascii="Times New Roman" w:hAnsi="Times New Roman"/>
                <w:color w:val="000000"/>
                <w:sz w:val="24"/>
                <w:lang w:val="ru-RU"/>
              </w:rPr>
              <w:t xml:space="preserve">Географическая зональность (природные зоны) и высотная поясность. </w:t>
            </w:r>
            <w:r w:rsidRPr="00D473AF">
              <w:rPr>
                <w:rFonts w:ascii="Times New Roman" w:hAnsi="Times New Roman"/>
                <w:color w:val="000000"/>
                <w:sz w:val="24"/>
                <w:lang w:val="ru-RU"/>
                <w:rPrChange w:id="101" w:author="User" w:date="2023-06-07T10:03:00Z">
                  <w:rPr>
                    <w:rFonts w:ascii="Times New Roman" w:hAnsi="Times New Roman"/>
                    <w:color w:val="000000"/>
                    <w:sz w:val="24"/>
                  </w:rPr>
                </w:rPrChange>
              </w:rPr>
              <w:t xml:space="preserve">Современные исследования по сохранению важнейших биотопов Земли. Практическая работа по теме "Выявление проявления широтной зональности по </w:t>
            </w:r>
            <w:r w:rsidRPr="00D473AF">
              <w:rPr>
                <w:rFonts w:ascii="Times New Roman" w:hAnsi="Times New Roman"/>
                <w:color w:val="000000"/>
                <w:sz w:val="24"/>
                <w:lang w:val="ru-RU"/>
                <w:rPrChange w:id="102" w:author="User" w:date="2023-06-07T10:03:00Z">
                  <w:rPr>
                    <w:rFonts w:ascii="Times New Roman" w:hAnsi="Times New Roman"/>
                    <w:color w:val="000000"/>
                    <w:sz w:val="24"/>
                  </w:rPr>
                </w:rPrChange>
              </w:rPr>
              <w:lastRenderedPageBreak/>
              <w:t>картам природных зон"</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3"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/886569</w:t>
              </w:r>
              <w:r>
                <w:rPr>
                  <w:rFonts w:ascii="Times New Roman" w:hAnsi="Times New Roman"/>
                  <w:color w:val="0000FF"/>
                  <w:u w:val="single"/>
                </w:rPr>
                <w:t>fa</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12.09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4</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Обобщающее повторение. Контрольная работа по теме "Географическая оболочка"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w:t>
              </w:r>
              <w:r>
                <w:rPr>
                  <w:rFonts w:ascii="Times New Roman" w:hAnsi="Times New Roman"/>
                  <w:color w:val="0000FF"/>
                  <w:u w:val="single"/>
                </w:rPr>
                <w:t>b</w:t>
              </w:r>
              <w:r w:rsidRPr="00D473AF">
                <w:rPr>
                  <w:rFonts w:ascii="Times New Roman" w:hAnsi="Times New Roman"/>
                  <w:color w:val="0000FF"/>
                  <w:u w:val="single"/>
                  <w:lang w:val="ru-RU"/>
                </w:rPr>
                <w:t>1</w:t>
              </w:r>
              <w:r>
                <w:rPr>
                  <w:rFonts w:ascii="Times New Roman" w:hAnsi="Times New Roman"/>
                  <w:color w:val="0000FF"/>
                  <w:u w:val="single"/>
                </w:rPr>
                <w:t>c</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14.09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w:t>
            </w:r>
          </w:p>
        </w:tc>
        <w:tc>
          <w:tcPr>
            <w:tcW w:w="2482" w:type="dxa"/>
            <w:tcMar>
              <w:top w:w="50" w:type="dxa"/>
              <w:left w:w="100" w:type="dxa"/>
            </w:tcMar>
            <w:vAlign w:val="center"/>
          </w:tcPr>
          <w:p w:rsidR="007A5B1C" w:rsidRDefault="00F328D0">
            <w:pPr>
              <w:spacing w:after="0"/>
              <w:ind w:left="135"/>
            </w:pPr>
            <w:r>
              <w:rPr>
                <w:rFonts w:ascii="Times New Roman" w:hAnsi="Times New Roman"/>
                <w:color w:val="000000"/>
                <w:sz w:val="24"/>
              </w:rPr>
              <w:t>История Земли как планеты</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w:t>
              </w:r>
              <w:r>
                <w:rPr>
                  <w:rFonts w:ascii="Times New Roman" w:hAnsi="Times New Roman"/>
                  <w:color w:val="0000FF"/>
                  <w:u w:val="single"/>
                </w:rPr>
                <w:t>d</w:t>
              </w:r>
              <w:r w:rsidRPr="00D473AF">
                <w:rPr>
                  <w:rFonts w:ascii="Times New Roman" w:hAnsi="Times New Roman"/>
                  <w:color w:val="0000FF"/>
                  <w:u w:val="single"/>
                  <w:lang w:val="ru-RU"/>
                </w:rPr>
                <w:t>60</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19.09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Литосферные плиты и их движение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w:t>
              </w:r>
              <w:r>
                <w:rPr>
                  <w:rFonts w:ascii="Times New Roman" w:hAnsi="Times New Roman"/>
                  <w:color w:val="0000FF"/>
                  <w:u w:val="single"/>
                </w:rPr>
                <w:t>e</w:t>
              </w:r>
              <w:r w:rsidRPr="00D473AF">
                <w:rPr>
                  <w:rFonts w:ascii="Times New Roman" w:hAnsi="Times New Roman"/>
                  <w:color w:val="0000FF"/>
                  <w:u w:val="single"/>
                  <w:lang w:val="ru-RU"/>
                </w:rPr>
                <w:t>8</w:t>
              </w:r>
              <w:r>
                <w:rPr>
                  <w:rFonts w:ascii="Times New Roman" w:hAnsi="Times New Roman"/>
                  <w:color w:val="0000FF"/>
                  <w:u w:val="single"/>
                </w:rPr>
                <w:t>c</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21.09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7</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Материки, океаны и части света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/88656</w:t>
              </w:r>
              <w:r>
                <w:rPr>
                  <w:rFonts w:ascii="Times New Roman" w:hAnsi="Times New Roman"/>
                  <w:color w:val="0000FF"/>
                  <w:u w:val="single"/>
                </w:rPr>
                <w:t>f</w:t>
              </w:r>
              <w:r w:rsidRPr="00D473AF">
                <w:rPr>
                  <w:rFonts w:ascii="Times New Roman" w:hAnsi="Times New Roman"/>
                  <w:color w:val="0000FF"/>
                  <w:u w:val="single"/>
                  <w:lang w:val="ru-RU"/>
                </w:rPr>
                <w:t>9</w:t>
              </w:r>
              <w:r>
                <w:rPr>
                  <w:rFonts w:ascii="Times New Roman" w:hAnsi="Times New Roman"/>
                  <w:color w:val="0000FF"/>
                  <w:u w:val="single"/>
                </w:rPr>
                <w:t>a</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26.09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8</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04" w:author="User" w:date="2023-06-07T10:03:00Z">
                  <w:rPr>
                    <w:rFonts w:ascii="Times New Roman" w:hAnsi="Times New Roman"/>
                    <w:color w:val="000000"/>
                    <w:sz w:val="24"/>
                  </w:rPr>
                </w:rPrChange>
              </w:rPr>
              <w:t xml:space="preserve">Сейсмические пояса Земли. Практическая работа. </w:t>
            </w:r>
            <w:r w:rsidRPr="00D473AF">
              <w:rPr>
                <w:rFonts w:ascii="Times New Roman" w:hAnsi="Times New Roman"/>
                <w:color w:val="000000"/>
                <w:sz w:val="24"/>
                <w:lang w:val="ru-RU"/>
              </w:rPr>
              <w:t>Объяснение вулканических или сейсмических событий, о которых говорится в тексте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/886570</w:t>
              </w:r>
              <w:r>
                <w:rPr>
                  <w:rFonts w:ascii="Times New Roman" w:hAnsi="Times New Roman"/>
                  <w:color w:val="0000FF"/>
                  <w:u w:val="single"/>
                </w:rPr>
                <w:t>b</w:t>
              </w:r>
              <w:r w:rsidRPr="00D473AF">
                <w:rPr>
                  <w:rFonts w:ascii="Times New Roman" w:hAnsi="Times New Roman"/>
                  <w:color w:val="0000FF"/>
                  <w:u w:val="single"/>
                  <w:lang w:val="ru-RU"/>
                </w:rPr>
                <w:t>2</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28.09</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9</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05" w:author="User" w:date="2023-06-07T10:03:00Z">
                  <w:rPr>
                    <w:rFonts w:ascii="Times New Roman" w:hAnsi="Times New Roman"/>
                    <w:color w:val="000000"/>
                    <w:sz w:val="24"/>
                  </w:rPr>
                </w:rPrChange>
              </w:rPr>
              <w:t xml:space="preserve">Формирование современного рельефа Земли. Внешние и внутренние процессы рельеф образования. </w:t>
            </w:r>
            <w:r w:rsidRPr="00D473AF">
              <w:rPr>
                <w:rFonts w:ascii="Times New Roman" w:hAnsi="Times New Roman"/>
                <w:color w:val="000000"/>
                <w:sz w:val="24"/>
                <w:lang w:val="ru-RU"/>
              </w:rPr>
              <w:lastRenderedPageBreak/>
              <w:t>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/88657288</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3.10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10</w:t>
            </w:r>
          </w:p>
        </w:tc>
        <w:tc>
          <w:tcPr>
            <w:tcW w:w="2482" w:type="dxa"/>
            <w:tcMar>
              <w:top w:w="50" w:type="dxa"/>
              <w:left w:w="100" w:type="dxa"/>
            </w:tcMar>
            <w:vAlign w:val="center"/>
          </w:tcPr>
          <w:p w:rsidR="007A5B1C" w:rsidRDefault="00F328D0">
            <w:pPr>
              <w:spacing w:after="0"/>
              <w:ind w:left="135"/>
            </w:pPr>
            <w:r>
              <w:rPr>
                <w:rFonts w:ascii="Times New Roman" w:hAnsi="Times New Roman"/>
                <w:color w:val="000000"/>
                <w:sz w:val="24"/>
              </w:rPr>
              <w:t>Полезные ископаемые</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/88657440</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5.10</w:t>
            </w: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Обобщающее повторение по теме "Литосфера и рельеф Земли"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Pr="00335486" w:rsidRDefault="00335486">
            <w:pPr>
              <w:spacing w:after="0"/>
              <w:ind w:left="135"/>
              <w:rPr>
                <w:lang w:val="ru-RU"/>
              </w:rPr>
            </w:pPr>
            <w:r>
              <w:rPr>
                <w:lang w:val="ru-RU"/>
              </w:rPr>
              <w:t>10.10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2482" w:type="dxa"/>
            <w:tcMar>
              <w:top w:w="50" w:type="dxa"/>
              <w:left w:w="100" w:type="dxa"/>
            </w:tcMar>
            <w:vAlign w:val="center"/>
          </w:tcPr>
          <w:p w:rsidR="007A5B1C" w:rsidRDefault="00F328D0">
            <w:pPr>
              <w:spacing w:after="0"/>
              <w:ind w:left="135"/>
            </w:pPr>
            <w:r>
              <w:rPr>
                <w:rFonts w:ascii="Times New Roman" w:hAnsi="Times New Roman"/>
                <w:color w:val="000000"/>
                <w:sz w:val="24"/>
              </w:rPr>
              <w:t>Закономерности распределения температуры воздуха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/8865759</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12.10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2482" w:type="dxa"/>
            <w:tcMar>
              <w:top w:w="50" w:type="dxa"/>
              <w:left w:w="100" w:type="dxa"/>
            </w:tcMar>
            <w:vAlign w:val="center"/>
          </w:tcPr>
          <w:p w:rsidR="007A5B1C" w:rsidRDefault="00F328D0">
            <w:pPr>
              <w:spacing w:after="0"/>
              <w:ind w:left="135"/>
            </w:pPr>
            <w:r>
              <w:rPr>
                <w:rFonts w:ascii="Times New Roman" w:hAnsi="Times New Roman"/>
                <w:color w:val="000000"/>
                <w:sz w:val="24"/>
              </w:rPr>
              <w:t>Закономерности распределения атмосферных осадков</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/886576</w:t>
              </w:r>
              <w:r>
                <w:rPr>
                  <w:rFonts w:ascii="Times New Roman" w:hAnsi="Times New Roman"/>
                  <w:color w:val="0000FF"/>
                  <w:u w:val="single"/>
                </w:rPr>
                <w:t>de</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17.10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/88657800</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19.10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15</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w:t>
              </w:r>
              <w:r>
                <w:rPr>
                  <w:rFonts w:ascii="Times New Roman" w:hAnsi="Times New Roman"/>
                  <w:color w:val="0000FF"/>
                  <w:u w:val="single"/>
                </w:rPr>
                <w:t>b</w:t>
              </w:r>
              <w:r w:rsidRPr="00D473AF">
                <w:rPr>
                  <w:rFonts w:ascii="Times New Roman" w:hAnsi="Times New Roman"/>
                  <w:color w:val="0000FF"/>
                  <w:u w:val="single"/>
                  <w:lang w:val="ru-RU"/>
                </w:rPr>
                <w:t>3</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24.10</w:t>
            </w:r>
          </w:p>
        </w:tc>
      </w:tr>
      <w:tr w:rsidR="007A5B1C" w:rsidRPr="00335486"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16</w:t>
            </w:r>
          </w:p>
        </w:tc>
        <w:tc>
          <w:tcPr>
            <w:tcW w:w="2482" w:type="dxa"/>
            <w:tcMar>
              <w:top w:w="50" w:type="dxa"/>
              <w:left w:w="100" w:type="dxa"/>
            </w:tcMar>
            <w:vAlign w:val="center"/>
          </w:tcPr>
          <w:p w:rsidR="007A5B1C" w:rsidRPr="00D473AF" w:rsidRDefault="00F328D0">
            <w:pPr>
              <w:spacing w:after="0"/>
              <w:ind w:left="135"/>
              <w:rPr>
                <w:lang w:val="ru-RU"/>
                <w:rPrChange w:id="106" w:author="User" w:date="2023-06-07T10:03:00Z">
                  <w:rPr/>
                </w:rPrChange>
              </w:rPr>
            </w:pPr>
            <w:r w:rsidRPr="00D473AF">
              <w:rPr>
                <w:rFonts w:ascii="Times New Roman" w:hAnsi="Times New Roman"/>
                <w:color w:val="000000"/>
                <w:sz w:val="24"/>
                <w:lang w:val="ru-RU"/>
                <w:rPrChange w:id="107" w:author="User" w:date="2023-06-07T10:03:00Z">
                  <w:rPr>
                    <w:rFonts w:ascii="Times New Roman" w:hAnsi="Times New Roman"/>
                    <w:color w:val="000000"/>
                    <w:sz w:val="24"/>
                  </w:rPr>
                </w:rPrChange>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w:t>
              </w:r>
              <w:r>
                <w:rPr>
                  <w:rFonts w:ascii="Times New Roman" w:hAnsi="Times New Roman"/>
                  <w:color w:val="0000FF"/>
                  <w:u w:val="single"/>
                </w:rPr>
                <w:t>ca</w:t>
              </w:r>
              <w:r w:rsidRPr="00D473AF">
                <w:rPr>
                  <w:rFonts w:ascii="Times New Roman" w:hAnsi="Times New Roman"/>
                  <w:color w:val="0000FF"/>
                  <w:u w:val="single"/>
                  <w:lang w:val="ru-RU"/>
                </w:rPr>
                <w:t>6</w:t>
              </w:r>
            </w:hyperlink>
          </w:p>
        </w:tc>
        <w:tc>
          <w:tcPr>
            <w:tcW w:w="1701" w:type="dxa"/>
            <w:tcMar>
              <w:top w:w="50" w:type="dxa"/>
              <w:left w:w="100" w:type="dxa"/>
            </w:tcMar>
            <w:vAlign w:val="center"/>
          </w:tcPr>
          <w:p w:rsidR="007A5B1C" w:rsidRPr="00D473AF" w:rsidRDefault="00335486">
            <w:pPr>
              <w:spacing w:after="0"/>
              <w:ind w:left="135"/>
              <w:rPr>
                <w:lang w:val="ru-RU"/>
              </w:rPr>
            </w:pPr>
            <w:r>
              <w:rPr>
                <w:lang w:val="ru-RU"/>
              </w:rPr>
              <w:t>26.10</w:t>
            </w: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17</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Характеристика основных и переходных климатических поясов Земли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/88658444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18</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/886586</w:t>
              </w:r>
              <w:r>
                <w:rPr>
                  <w:rFonts w:ascii="Times New Roman" w:hAnsi="Times New Roman"/>
                  <w:color w:val="0000FF"/>
                  <w:u w:val="single"/>
                </w:rPr>
                <w:t>c</w:t>
              </w:r>
              <w:r w:rsidRPr="00D473AF">
                <w:rPr>
                  <w:rFonts w:ascii="Times New Roman" w:hAnsi="Times New Roman"/>
                  <w:color w:val="0000FF"/>
                  <w:u w:val="single"/>
                  <w:lang w:val="ru-RU"/>
                </w:rPr>
                <w:t>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19</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w:t>
            </w:r>
            <w:r w:rsidRPr="00D473AF">
              <w:rPr>
                <w:rFonts w:ascii="Times New Roman" w:hAnsi="Times New Roman"/>
                <w:color w:val="000000"/>
                <w:sz w:val="24"/>
                <w:lang w:val="ru-RU"/>
              </w:rPr>
              <w:lastRenderedPageBreak/>
              <w:t>территории по климатической карте и климатограмме"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/88657</w:t>
              </w:r>
              <w:r>
                <w:rPr>
                  <w:rFonts w:ascii="Times New Roman" w:hAnsi="Times New Roman"/>
                  <w:color w:val="0000FF"/>
                  <w:u w:val="single"/>
                </w:rPr>
                <w:t>f</w:t>
              </w:r>
              <w:r w:rsidRPr="00D473AF">
                <w:rPr>
                  <w:rFonts w:ascii="Times New Roman" w:hAnsi="Times New Roman"/>
                  <w:color w:val="0000FF"/>
                  <w:u w:val="single"/>
                  <w:lang w:val="ru-RU"/>
                </w:rPr>
                <w:t>94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20</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/886587</w:t>
              </w:r>
              <w:r>
                <w:rPr>
                  <w:rFonts w:ascii="Times New Roman" w:hAnsi="Times New Roman"/>
                  <w:color w:val="0000FF"/>
                  <w:u w:val="single"/>
                </w:rPr>
                <w:t>f</w:t>
              </w:r>
              <w:r w:rsidRPr="00D473AF">
                <w:rPr>
                  <w:rFonts w:ascii="Times New Roman" w:hAnsi="Times New Roman"/>
                  <w:color w:val="0000FF"/>
                  <w:u w:val="single"/>
                  <w:lang w:val="ru-RU"/>
                </w:rPr>
                <w:t>0</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/88658</w:t>
              </w:r>
              <w:r>
                <w:rPr>
                  <w:rFonts w:ascii="Times New Roman" w:hAnsi="Times New Roman"/>
                  <w:color w:val="0000FF"/>
                  <w:u w:val="single"/>
                </w:rPr>
                <w:t>f</w:t>
              </w:r>
              <w:r w:rsidRPr="00D473AF">
                <w:rPr>
                  <w:rFonts w:ascii="Times New Roman" w:hAnsi="Times New Roman"/>
                  <w:color w:val="0000FF"/>
                  <w:u w:val="single"/>
                  <w:lang w:val="ru-RU"/>
                </w:rPr>
                <w:t>52</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Солёность поверхностных вод Мирового океана, её измерение. Карта солёности </w:t>
            </w:r>
            <w:r w:rsidRPr="00D473AF">
              <w:rPr>
                <w:rFonts w:ascii="Times New Roman" w:hAnsi="Times New Roman"/>
                <w:color w:val="000000"/>
                <w:sz w:val="24"/>
                <w:lang w:val="ru-RU"/>
              </w:rPr>
              <w:lastRenderedPageBreak/>
              <w:t>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/886590</w:t>
              </w:r>
              <w:r>
                <w:rPr>
                  <w:rFonts w:ascii="Times New Roman" w:hAnsi="Times New Roman"/>
                  <w:color w:val="0000FF"/>
                  <w:u w:val="single"/>
                </w:rPr>
                <w:t>ce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23</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Образование льдов в </w:t>
            </w:r>
            <w:r w:rsidRPr="00D473AF">
              <w:rPr>
                <w:rFonts w:ascii="Times New Roman" w:hAnsi="Times New Roman"/>
                <w:color w:val="000000"/>
                <w:sz w:val="24"/>
                <w:lang w:val="ru-RU"/>
              </w:rPr>
              <w:lastRenderedPageBreak/>
              <w:t>Мировом океане. Изменения ледовитости и уровня Мирового океана, их причины и следствия</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w:t>
            </w:r>
            <w:r w:rsidRPr="00D473AF">
              <w:rPr>
                <w:rFonts w:ascii="Times New Roman" w:hAnsi="Times New Roman"/>
                <w:color w:val="000000"/>
                <w:sz w:val="24"/>
                <w:lang w:val="ru-RU"/>
              </w:rPr>
              <w:lastRenderedPageBreak/>
              <w:t>ЦОК</w:t>
            </w:r>
            <w:hyperlink r:id="rId13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/88659272</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24</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/8865939</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25</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Обобщающее повторение по темам: "Атмосфера </w:t>
            </w:r>
            <w:r w:rsidRPr="00D473AF">
              <w:rPr>
                <w:rFonts w:ascii="Times New Roman" w:hAnsi="Times New Roman"/>
                <w:color w:val="000000"/>
                <w:sz w:val="24"/>
                <w:lang w:val="ru-RU"/>
              </w:rPr>
              <w:lastRenderedPageBreak/>
              <w:t>и климаты Земли" и "Мировой океан — основная часть гидросферы"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26</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/88659538</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27</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w:t>
            </w:r>
            <w:r w:rsidRPr="00D473AF">
              <w:rPr>
                <w:rFonts w:ascii="Times New Roman" w:hAnsi="Times New Roman"/>
                <w:color w:val="000000"/>
                <w:sz w:val="24"/>
                <w:lang w:val="ru-RU"/>
              </w:rPr>
              <w:lastRenderedPageBreak/>
              <w:t>мира по статистическим материалам"</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/88659664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28</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/886597</w:t>
              </w:r>
              <w:r>
                <w:rPr>
                  <w:rFonts w:ascii="Times New Roman" w:hAnsi="Times New Roman"/>
                  <w:color w:val="0000FF"/>
                  <w:u w:val="single"/>
                </w:rPr>
                <w:t>ae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29</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/886599</w:t>
              </w:r>
              <w:r>
                <w:rPr>
                  <w:rFonts w:ascii="Times New Roman" w:hAnsi="Times New Roman"/>
                  <w:color w:val="0000FF"/>
                  <w:u w:val="single"/>
                </w:rPr>
                <w:t>d</w:t>
              </w:r>
              <w:r w:rsidRPr="00D473AF">
                <w:rPr>
                  <w:rFonts w:ascii="Times New Roman" w:hAnsi="Times New Roman"/>
                  <w:color w:val="0000FF"/>
                  <w:u w:val="single"/>
                  <w:lang w:val="ru-RU"/>
                </w:rPr>
                <w:t>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30</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Мировые и национальные религии. География мировых религий</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w:t>
              </w:r>
              <w:r>
                <w:rPr>
                  <w:rFonts w:ascii="Times New Roman" w:hAnsi="Times New Roman"/>
                  <w:color w:val="0000FF"/>
                  <w:u w:val="single"/>
                </w:rPr>
                <w:t>b</w:t>
              </w:r>
              <w:r w:rsidRPr="00D473AF">
                <w:rPr>
                  <w:rFonts w:ascii="Times New Roman" w:hAnsi="Times New Roman"/>
                  <w:color w:val="0000FF"/>
                  <w:u w:val="single"/>
                  <w:lang w:val="ru-RU"/>
                </w:rPr>
                <w:t>28</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31</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Хозяйственная деятельность людей, основные её виды: сельское хозяйство, </w:t>
            </w:r>
            <w:r w:rsidRPr="00D473AF">
              <w:rPr>
                <w:rFonts w:ascii="Times New Roman" w:hAnsi="Times New Roman"/>
                <w:color w:val="000000"/>
                <w:sz w:val="24"/>
                <w:lang w:val="ru-RU"/>
              </w:rPr>
              <w:lastRenderedPageBreak/>
              <w:t>промышленность, сфера услуг. Их влияние на природные комплексы. Города и сельские поселения. Культурно-исторические регионы мира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/88659</w:t>
              </w:r>
              <w:r>
                <w:rPr>
                  <w:rFonts w:ascii="Times New Roman" w:hAnsi="Times New Roman"/>
                  <w:color w:val="0000FF"/>
                  <w:u w:val="single"/>
                </w:rPr>
                <w:t>f</w:t>
              </w:r>
              <w:r w:rsidRPr="00D473AF">
                <w:rPr>
                  <w:rFonts w:ascii="Times New Roman" w:hAnsi="Times New Roman"/>
                  <w:color w:val="0000FF"/>
                  <w:u w:val="single"/>
                  <w:lang w:val="ru-RU"/>
                </w:rPr>
                <w:t>24</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32</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w:t>
              </w:r>
              <w:r w:rsidRPr="00D473AF">
                <w:rPr>
                  <w:rFonts w:ascii="Times New Roman" w:hAnsi="Times New Roman"/>
                  <w:color w:val="0000FF"/>
                  <w:u w:val="single"/>
                  <w:lang w:val="ru-RU"/>
                </w:rPr>
                <w:t>4</w:t>
              </w:r>
              <w:r>
                <w:rPr>
                  <w:rFonts w:ascii="Times New Roman" w:hAnsi="Times New Roman"/>
                  <w:color w:val="0000FF"/>
                  <w:u w:val="single"/>
                </w:rPr>
                <w:t>ce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33</w:t>
            </w:r>
          </w:p>
        </w:tc>
        <w:tc>
          <w:tcPr>
            <w:tcW w:w="2482" w:type="dxa"/>
            <w:tcMar>
              <w:top w:w="50" w:type="dxa"/>
              <w:left w:w="100" w:type="dxa"/>
            </w:tcMar>
            <w:vAlign w:val="center"/>
          </w:tcPr>
          <w:p w:rsidR="007A5B1C" w:rsidRPr="00D473AF" w:rsidRDefault="00F328D0">
            <w:pPr>
              <w:spacing w:after="0"/>
              <w:ind w:left="135"/>
              <w:rPr>
                <w:lang w:val="ru-RU"/>
                <w:rPrChange w:id="109" w:author="User" w:date="2023-06-07T10:03:00Z">
                  <w:rPr/>
                </w:rPrChange>
              </w:rPr>
            </w:pPr>
            <w:r w:rsidRPr="00D473AF">
              <w:rPr>
                <w:rFonts w:ascii="Times New Roman" w:hAnsi="Times New Roman"/>
                <w:color w:val="000000"/>
                <w:sz w:val="24"/>
                <w:lang w:val="ru-RU"/>
                <w:rPrChange w:id="110" w:author="User" w:date="2023-06-07T10:03:00Z">
                  <w:rPr>
                    <w:rFonts w:ascii="Times New Roman" w:hAnsi="Times New Roman"/>
                    <w:color w:val="000000"/>
                    <w:sz w:val="24"/>
                  </w:rPr>
                </w:rPrChange>
              </w:rPr>
              <w:t>Африка. История открытия. Географическое положение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w:t>
              </w:r>
              <w:r w:rsidRPr="00D473AF">
                <w:rPr>
                  <w:rFonts w:ascii="Times New Roman" w:hAnsi="Times New Roman"/>
                  <w:color w:val="0000FF"/>
                  <w:u w:val="single"/>
                  <w:lang w:val="ru-RU"/>
                </w:rPr>
                <w:t>62</w:t>
              </w:r>
              <w:r>
                <w:rPr>
                  <w:rFonts w:ascii="Times New Roman" w:hAnsi="Times New Roman"/>
                  <w:color w:val="0000FF"/>
                  <w:u w:val="single"/>
                </w:rPr>
                <w:t>c</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34</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12" w:author="User" w:date="2023-06-07T10:03:00Z">
                  <w:rPr>
                    <w:rFonts w:ascii="Times New Roman" w:hAnsi="Times New Roman"/>
                    <w:color w:val="000000"/>
                    <w:sz w:val="24"/>
                  </w:rPr>
                </w:rPrChange>
              </w:rPr>
              <w:t xml:space="preserve">Африка. Основные </w:t>
            </w:r>
            <w:r w:rsidRPr="00D473AF">
              <w:rPr>
                <w:rFonts w:ascii="Times New Roman" w:hAnsi="Times New Roman"/>
                <w:color w:val="000000"/>
                <w:sz w:val="24"/>
                <w:lang w:val="ru-RU"/>
                <w:rPrChange w:id="113" w:author="User" w:date="2023-06-07T10:03:00Z">
                  <w:rPr>
                    <w:rFonts w:ascii="Times New Roman" w:hAnsi="Times New Roman"/>
                    <w:color w:val="000000"/>
                    <w:sz w:val="24"/>
                  </w:rPr>
                </w:rPrChange>
              </w:rPr>
              <w:lastRenderedPageBreak/>
              <w:t xml:space="preserve">черты рельефа, климата и внутренних вод и определяющие их факторы. </w:t>
            </w:r>
            <w:r w:rsidRPr="00D473AF">
              <w:rPr>
                <w:rFonts w:ascii="Times New Roman" w:hAnsi="Times New Roman"/>
                <w:color w:val="000000"/>
                <w:sz w:val="24"/>
                <w:lang w:val="ru-RU"/>
              </w:rPr>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ab</w:t>
              </w:r>
              <w:r w:rsidRPr="00D473AF">
                <w:rPr>
                  <w:rFonts w:ascii="Times New Roman" w:hAnsi="Times New Roman"/>
                  <w:color w:val="0000FF"/>
                  <w:u w:val="single"/>
                  <w:lang w:val="ru-RU"/>
                </w:rPr>
                <w:t>2</w:t>
              </w:r>
              <w:r>
                <w:rPr>
                  <w:rFonts w:ascii="Times New Roman" w:hAnsi="Times New Roman"/>
                  <w:color w:val="0000FF"/>
                  <w:u w:val="single"/>
                </w:rPr>
                <w:t>c</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35</w:t>
            </w:r>
          </w:p>
        </w:tc>
        <w:tc>
          <w:tcPr>
            <w:tcW w:w="2482" w:type="dxa"/>
            <w:tcMar>
              <w:top w:w="50" w:type="dxa"/>
              <w:left w:w="100" w:type="dxa"/>
            </w:tcMar>
            <w:vAlign w:val="center"/>
          </w:tcPr>
          <w:p w:rsidR="007A5B1C" w:rsidRDefault="00F328D0">
            <w:pPr>
              <w:spacing w:after="0"/>
              <w:ind w:left="135"/>
            </w:pPr>
            <w:r w:rsidRPr="00354240">
              <w:rPr>
                <w:rFonts w:ascii="Times New Roman" w:hAnsi="Times New Roman"/>
                <w:color w:val="000000"/>
                <w:sz w:val="24"/>
                <w:lang w:val="ru-RU"/>
              </w:rPr>
              <w:t xml:space="preserve">Африка. Население. Политическая карта. </w:t>
            </w:r>
            <w:r w:rsidRPr="00D473A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w:t>
              </w:r>
              <w:r w:rsidRPr="00D473AF">
                <w:rPr>
                  <w:rFonts w:ascii="Times New Roman" w:hAnsi="Times New Roman"/>
                  <w:color w:val="0000FF"/>
                  <w:u w:val="single"/>
                  <w:lang w:val="ru-RU"/>
                </w:rPr>
                <w:t>72</w:t>
              </w:r>
              <w:r>
                <w:rPr>
                  <w:rFonts w:ascii="Times New Roman" w:hAnsi="Times New Roman"/>
                  <w:color w:val="0000FF"/>
                  <w:u w:val="single"/>
                </w:rPr>
                <w:t>a</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36</w:t>
            </w:r>
          </w:p>
        </w:tc>
        <w:tc>
          <w:tcPr>
            <w:tcW w:w="2482" w:type="dxa"/>
            <w:tcMar>
              <w:top w:w="50" w:type="dxa"/>
              <w:left w:w="100" w:type="dxa"/>
            </w:tcMar>
            <w:vAlign w:val="center"/>
          </w:tcPr>
          <w:p w:rsidR="007A5B1C" w:rsidRPr="00D473AF" w:rsidRDefault="00F328D0">
            <w:pPr>
              <w:spacing w:after="0"/>
              <w:ind w:left="135"/>
              <w:rPr>
                <w:lang w:val="ru-RU"/>
                <w:rPrChange w:id="114" w:author="User" w:date="2023-06-07T10:03:00Z">
                  <w:rPr/>
                </w:rPrChange>
              </w:rPr>
            </w:pPr>
            <w:r w:rsidRPr="00D473AF">
              <w:rPr>
                <w:rFonts w:ascii="Times New Roman" w:hAnsi="Times New Roman"/>
                <w:color w:val="000000"/>
                <w:sz w:val="24"/>
                <w:lang w:val="ru-RU"/>
                <w:rPrChange w:id="115" w:author="User" w:date="2023-06-07T10:03:00Z">
                  <w:rPr>
                    <w:rFonts w:ascii="Times New Roman" w:hAnsi="Times New Roman"/>
                    <w:color w:val="000000"/>
                    <w:sz w:val="24"/>
                  </w:rPr>
                </w:rPrChange>
              </w:rPr>
              <w:t>Южная Америка. История открытия. Географическое положение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w:t>
              </w:r>
              <w:r w:rsidRPr="00D473AF">
                <w:rPr>
                  <w:rFonts w:ascii="Times New Roman" w:hAnsi="Times New Roman"/>
                  <w:color w:val="0000FF"/>
                  <w:u w:val="single"/>
                  <w:lang w:val="ru-RU"/>
                </w:rPr>
                <w:t>79</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37</w:t>
            </w:r>
          </w:p>
        </w:tc>
        <w:tc>
          <w:tcPr>
            <w:tcW w:w="2482" w:type="dxa"/>
            <w:tcMar>
              <w:top w:w="50" w:type="dxa"/>
              <w:left w:w="100" w:type="dxa"/>
            </w:tcMar>
            <w:vAlign w:val="center"/>
          </w:tcPr>
          <w:p w:rsidR="007A5B1C" w:rsidRPr="00D473AF" w:rsidRDefault="00F328D0">
            <w:pPr>
              <w:spacing w:after="0"/>
              <w:ind w:left="135"/>
              <w:rPr>
                <w:lang w:val="ru-RU"/>
                <w:rPrChange w:id="117" w:author="User" w:date="2023-06-07T10:03:00Z">
                  <w:rPr/>
                </w:rPrChange>
              </w:rPr>
            </w:pPr>
            <w:r w:rsidRPr="00D473AF">
              <w:rPr>
                <w:rFonts w:ascii="Times New Roman" w:hAnsi="Times New Roman"/>
                <w:color w:val="000000"/>
                <w:sz w:val="24"/>
                <w:lang w:val="ru-RU"/>
                <w:rPrChange w:id="118" w:author="User" w:date="2023-06-07T10:03:00Z">
                  <w:rPr>
                    <w:rFonts w:ascii="Times New Roman" w:hAnsi="Times New Roman"/>
                    <w:color w:val="000000"/>
                    <w:sz w:val="24"/>
                  </w:rPr>
                </w:rPrChange>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9"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ac</w:t>
              </w:r>
              <w:r w:rsidRPr="00D473AF">
                <w:rPr>
                  <w:rFonts w:ascii="Times New Roman" w:hAnsi="Times New Roman"/>
                  <w:color w:val="0000FF"/>
                  <w:u w:val="single"/>
                  <w:lang w:val="ru-RU"/>
                </w:rPr>
                <w:t>76</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38</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20" w:author="User" w:date="2023-06-07T10:03:00Z">
                  <w:rPr>
                    <w:rFonts w:ascii="Times New Roman" w:hAnsi="Times New Roman"/>
                    <w:color w:val="000000"/>
                    <w:sz w:val="24"/>
                  </w:rPr>
                </w:rPrChange>
              </w:rPr>
              <w:t xml:space="preserve">Южная Америка. Население. Политическая карта. </w:t>
            </w:r>
            <w:r w:rsidRPr="00D473A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w:t>
              </w:r>
              <w:r w:rsidRPr="00D473AF">
                <w:rPr>
                  <w:rFonts w:ascii="Times New Roman" w:hAnsi="Times New Roman"/>
                  <w:color w:val="0000FF"/>
                  <w:u w:val="single"/>
                  <w:lang w:val="ru-RU"/>
                </w:rPr>
                <w:t>932</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39</w:t>
            </w:r>
          </w:p>
        </w:tc>
        <w:tc>
          <w:tcPr>
            <w:tcW w:w="2482" w:type="dxa"/>
            <w:tcMar>
              <w:top w:w="50" w:type="dxa"/>
              <w:left w:w="100" w:type="dxa"/>
            </w:tcMar>
            <w:vAlign w:val="center"/>
          </w:tcPr>
          <w:p w:rsidR="007A5B1C" w:rsidRPr="00D473AF" w:rsidRDefault="00F328D0">
            <w:pPr>
              <w:spacing w:after="0"/>
              <w:ind w:left="135"/>
              <w:rPr>
                <w:lang w:val="ru-RU"/>
                <w:rPrChange w:id="121" w:author="User" w:date="2023-06-07T10:03:00Z">
                  <w:rPr/>
                </w:rPrChange>
              </w:rPr>
            </w:pPr>
            <w:r w:rsidRPr="00D473AF">
              <w:rPr>
                <w:rFonts w:ascii="Times New Roman" w:hAnsi="Times New Roman"/>
                <w:color w:val="000000"/>
                <w:sz w:val="24"/>
                <w:lang w:val="ru-RU"/>
                <w:rPrChange w:id="122" w:author="User" w:date="2023-06-07T10:03:00Z">
                  <w:rPr>
                    <w:rFonts w:ascii="Times New Roman" w:hAnsi="Times New Roman"/>
                    <w:color w:val="000000"/>
                    <w:sz w:val="24"/>
                  </w:rPr>
                </w:rPrChange>
              </w:rPr>
              <w:t xml:space="preserve">Австралия и Океания. История открытия. Географическое </w:t>
            </w:r>
            <w:r w:rsidRPr="00D473AF">
              <w:rPr>
                <w:rFonts w:ascii="Times New Roman" w:hAnsi="Times New Roman"/>
                <w:color w:val="000000"/>
                <w:sz w:val="24"/>
                <w:lang w:val="ru-RU"/>
                <w:rPrChange w:id="123" w:author="User" w:date="2023-06-07T10:03:00Z">
                  <w:rPr>
                    <w:rFonts w:ascii="Times New Roman" w:hAnsi="Times New Roman"/>
                    <w:color w:val="000000"/>
                    <w:sz w:val="24"/>
                  </w:rPr>
                </w:rPrChange>
              </w:rPr>
              <w:lastRenderedPageBreak/>
              <w:t>положение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4"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w:t>
              </w:r>
              <w:r w:rsidRPr="00D473AF">
                <w:rPr>
                  <w:rFonts w:ascii="Times New Roman" w:hAnsi="Times New Roman"/>
                  <w:color w:val="0000FF"/>
                  <w:u w:val="single"/>
                  <w:lang w:val="ru-RU"/>
                </w:rPr>
                <w:t>97</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40</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25" w:author="User" w:date="2023-06-07T10:03:00Z">
                  <w:rPr>
                    <w:rFonts w:ascii="Times New Roman" w:hAnsi="Times New Roman"/>
                    <w:color w:val="000000"/>
                    <w:sz w:val="24"/>
                  </w:rPr>
                </w:rPrChange>
              </w:rPr>
              <w:t xml:space="preserve">Австралия и Океания. Основные черты рельефа, климата и внутренних вод и определяющие их факторы. </w:t>
            </w:r>
            <w:r w:rsidRPr="00D473AF">
              <w:rPr>
                <w:rFonts w:ascii="Times New Roman" w:hAnsi="Times New Roman"/>
                <w:color w:val="000000"/>
                <w:sz w:val="24"/>
                <w:lang w:val="ru-RU"/>
              </w:rPr>
              <w:t>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ad</w:t>
              </w:r>
              <w:r w:rsidRPr="00D473AF">
                <w:rPr>
                  <w:rFonts w:ascii="Times New Roman" w:hAnsi="Times New Roman"/>
                  <w:color w:val="0000FF"/>
                  <w:u w:val="single"/>
                  <w:lang w:val="ru-RU"/>
                </w:rPr>
                <w:t>98</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41</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26" w:author="User" w:date="2023-06-07T10:03:00Z">
                  <w:rPr>
                    <w:rFonts w:ascii="Times New Roman" w:hAnsi="Times New Roman"/>
                    <w:color w:val="000000"/>
                    <w:sz w:val="24"/>
                  </w:rPr>
                </w:rPrChange>
              </w:rPr>
              <w:t xml:space="preserve">Австралия и Океания. Население. Политическая карта. </w:t>
            </w:r>
            <w:r w:rsidRPr="00D473AF">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ba</w:t>
              </w:r>
              <w:r w:rsidRPr="00D473AF">
                <w:rPr>
                  <w:rFonts w:ascii="Times New Roman" w:hAnsi="Times New Roman"/>
                  <w:color w:val="0000FF"/>
                  <w:u w:val="single"/>
                  <w:lang w:val="ru-RU"/>
                </w:rPr>
                <w:t>86</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42</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43</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44</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45</w:t>
            </w:r>
          </w:p>
        </w:tc>
        <w:tc>
          <w:tcPr>
            <w:tcW w:w="2482" w:type="dxa"/>
            <w:tcMar>
              <w:top w:w="50" w:type="dxa"/>
              <w:left w:w="100" w:type="dxa"/>
            </w:tcMar>
            <w:vAlign w:val="center"/>
          </w:tcPr>
          <w:p w:rsidR="007A5B1C" w:rsidRPr="00BB32B8" w:rsidRDefault="00F328D0">
            <w:pPr>
              <w:spacing w:after="0"/>
              <w:ind w:left="135"/>
              <w:rPr>
                <w:lang w:val="ru-RU"/>
              </w:rPr>
            </w:pPr>
            <w:r w:rsidRPr="00D473AF">
              <w:rPr>
                <w:rFonts w:ascii="Times New Roman" w:hAnsi="Times New Roman"/>
                <w:color w:val="000000"/>
                <w:sz w:val="24"/>
                <w:lang w:val="ru-RU"/>
                <w:rPrChange w:id="127" w:author="User" w:date="2023-06-07T10:03:00Z">
                  <w:rPr>
                    <w:rFonts w:ascii="Times New Roman" w:hAnsi="Times New Roman"/>
                    <w:color w:val="000000"/>
                    <w:sz w:val="24"/>
                  </w:rPr>
                </w:rPrChange>
              </w:rPr>
              <w:t xml:space="preserve">Антарктида. </w:t>
            </w:r>
            <w:r w:rsidRPr="00D473AF">
              <w:rPr>
                <w:rFonts w:ascii="Times New Roman" w:hAnsi="Times New Roman"/>
                <w:color w:val="000000"/>
                <w:sz w:val="24"/>
                <w:lang w:val="ru-RU"/>
                <w:rPrChange w:id="128" w:author="User" w:date="2023-06-07T10:03:00Z">
                  <w:rPr>
                    <w:rFonts w:ascii="Times New Roman" w:hAnsi="Times New Roman"/>
                    <w:color w:val="000000"/>
                    <w:sz w:val="24"/>
                  </w:rPr>
                </w:rPrChange>
              </w:rPr>
              <w:lastRenderedPageBreak/>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D473AF">
              <w:rPr>
                <w:rFonts w:ascii="Times New Roman" w:hAnsi="Times New Roman"/>
                <w:color w:val="000000"/>
                <w:sz w:val="24"/>
                <w:lang w:val="ru-RU"/>
                <w:rPrChange w:id="129" w:author="User" w:date="2023-06-07T10:03:00Z">
                  <w:rPr>
                    <w:rFonts w:ascii="Times New Roman" w:hAnsi="Times New Roman"/>
                    <w:color w:val="000000"/>
                    <w:sz w:val="24"/>
                  </w:rPr>
                </w:rPrChange>
              </w:rPr>
              <w:t>—</w:t>
            </w:r>
            <w:r>
              <w:rPr>
                <w:rFonts w:ascii="Times New Roman" w:hAnsi="Times New Roman"/>
                <w:color w:val="000000"/>
                <w:sz w:val="24"/>
              </w:rPr>
              <w:t>XXI</w:t>
            </w:r>
            <w:r w:rsidRPr="00D473AF">
              <w:rPr>
                <w:rFonts w:ascii="Times New Roman" w:hAnsi="Times New Roman"/>
                <w:color w:val="000000"/>
                <w:sz w:val="24"/>
                <w:lang w:val="ru-RU"/>
                <w:rPrChange w:id="130" w:author="User" w:date="2023-06-07T10:03:00Z">
                  <w:rPr>
                    <w:rFonts w:ascii="Times New Roman" w:hAnsi="Times New Roman"/>
                    <w:color w:val="000000"/>
                    <w:sz w:val="24"/>
                  </w:rPr>
                </w:rPrChange>
              </w:rPr>
              <w:t xml:space="preserve"> вв. Современные исследования в Антарктиде. </w:t>
            </w:r>
            <w:r w:rsidRPr="00BB32B8">
              <w:rPr>
                <w:rFonts w:ascii="Times New Roman" w:hAnsi="Times New Roman"/>
                <w:color w:val="000000"/>
                <w:sz w:val="24"/>
                <w:lang w:val="ru-RU"/>
              </w:rPr>
              <w:t>Роль России в открытиях и исследованиях ледового континента</w:t>
            </w:r>
          </w:p>
        </w:tc>
        <w:tc>
          <w:tcPr>
            <w:tcW w:w="1050" w:type="dxa"/>
            <w:tcMar>
              <w:top w:w="50" w:type="dxa"/>
              <w:left w:w="100" w:type="dxa"/>
            </w:tcMar>
            <w:vAlign w:val="center"/>
          </w:tcPr>
          <w:p w:rsidR="007A5B1C" w:rsidRDefault="00F328D0">
            <w:pPr>
              <w:spacing w:after="0"/>
              <w:ind w:left="135"/>
              <w:jc w:val="center"/>
            </w:pPr>
            <w:r w:rsidRPr="00BB32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w:t>
            </w:r>
            <w:r w:rsidRPr="00D473AF">
              <w:rPr>
                <w:rFonts w:ascii="Times New Roman" w:hAnsi="Times New Roman"/>
                <w:color w:val="000000"/>
                <w:sz w:val="24"/>
                <w:lang w:val="ru-RU"/>
              </w:rPr>
              <w:lastRenderedPageBreak/>
              <w:t>ЦОК</w:t>
            </w:r>
            <w:hyperlink r:id="rId15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bba</w:t>
              </w:r>
              <w:r w:rsidRPr="00D473AF">
                <w:rPr>
                  <w:rFonts w:ascii="Times New Roman" w:hAnsi="Times New Roman"/>
                  <w:color w:val="0000FF"/>
                  <w:u w:val="single"/>
                  <w:lang w:val="ru-RU"/>
                </w:rPr>
                <w:t>8</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46</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47</w:t>
            </w:r>
          </w:p>
        </w:tc>
        <w:tc>
          <w:tcPr>
            <w:tcW w:w="2482" w:type="dxa"/>
            <w:tcMar>
              <w:top w:w="50" w:type="dxa"/>
              <w:left w:w="100" w:type="dxa"/>
            </w:tcMar>
            <w:vAlign w:val="center"/>
          </w:tcPr>
          <w:p w:rsidR="007A5B1C" w:rsidRPr="00D473AF" w:rsidRDefault="00F328D0">
            <w:pPr>
              <w:spacing w:after="0"/>
              <w:ind w:left="135"/>
              <w:rPr>
                <w:lang w:val="ru-RU"/>
                <w:rPrChange w:id="131" w:author="User" w:date="2023-06-07T10:03:00Z">
                  <w:rPr/>
                </w:rPrChange>
              </w:rPr>
            </w:pPr>
            <w:r w:rsidRPr="00D473AF">
              <w:rPr>
                <w:rFonts w:ascii="Times New Roman" w:hAnsi="Times New Roman"/>
                <w:color w:val="000000"/>
                <w:sz w:val="24"/>
                <w:lang w:val="ru-RU"/>
                <w:rPrChange w:id="132" w:author="User" w:date="2023-06-07T10:03:00Z">
                  <w:rPr>
                    <w:rFonts w:ascii="Times New Roman" w:hAnsi="Times New Roman"/>
                    <w:color w:val="000000"/>
                    <w:sz w:val="24"/>
                  </w:rPr>
                </w:rPrChange>
              </w:rPr>
              <w:t>Северная Америка. История открытия и освоения</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33"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be</w:t>
              </w:r>
              <w:r w:rsidRPr="00D473AF">
                <w:rPr>
                  <w:rFonts w:ascii="Times New Roman" w:hAnsi="Times New Roman"/>
                  <w:color w:val="0000FF"/>
                  <w:u w:val="single"/>
                  <w:lang w:val="ru-RU"/>
                </w:rPr>
                <w:t>6</w:t>
              </w:r>
              <w:r>
                <w:rPr>
                  <w:rFonts w:ascii="Times New Roman" w:hAnsi="Times New Roman"/>
                  <w:color w:val="0000FF"/>
                  <w:u w:val="single"/>
                </w:rPr>
                <w:t>e</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48</w:t>
            </w:r>
          </w:p>
        </w:tc>
        <w:tc>
          <w:tcPr>
            <w:tcW w:w="2482" w:type="dxa"/>
            <w:tcMar>
              <w:top w:w="50" w:type="dxa"/>
              <w:left w:w="100" w:type="dxa"/>
            </w:tcMar>
            <w:vAlign w:val="center"/>
          </w:tcPr>
          <w:p w:rsidR="007A5B1C" w:rsidRPr="00D473AF" w:rsidRDefault="00F328D0">
            <w:pPr>
              <w:spacing w:after="0"/>
              <w:ind w:left="135"/>
              <w:rPr>
                <w:lang w:val="ru-RU"/>
                <w:rPrChange w:id="134" w:author="User" w:date="2023-06-07T10:03:00Z">
                  <w:rPr/>
                </w:rPrChange>
              </w:rPr>
            </w:pPr>
            <w:r w:rsidRPr="00D473AF">
              <w:rPr>
                <w:rFonts w:ascii="Times New Roman" w:hAnsi="Times New Roman"/>
                <w:color w:val="000000"/>
                <w:sz w:val="24"/>
                <w:lang w:val="ru-RU"/>
                <w:rPrChange w:id="135" w:author="User" w:date="2023-06-07T10:03:00Z">
                  <w:rPr>
                    <w:rFonts w:ascii="Times New Roman" w:hAnsi="Times New Roman"/>
                    <w:color w:val="000000"/>
                    <w:sz w:val="24"/>
                  </w:rPr>
                </w:rPrChange>
              </w:rPr>
              <w:t xml:space="preserve">Северная Америка. Географическое положение. История открытия и </w:t>
            </w:r>
            <w:r w:rsidRPr="00D473AF">
              <w:rPr>
                <w:rFonts w:ascii="Times New Roman" w:hAnsi="Times New Roman"/>
                <w:color w:val="000000"/>
                <w:sz w:val="24"/>
                <w:lang w:val="ru-RU"/>
                <w:rPrChange w:id="136" w:author="User" w:date="2023-06-07T10:03:00Z">
                  <w:rPr>
                    <w:rFonts w:ascii="Times New Roman" w:hAnsi="Times New Roman"/>
                    <w:color w:val="000000"/>
                    <w:sz w:val="24"/>
                  </w:rPr>
                </w:rPrChange>
              </w:rPr>
              <w:lastRenderedPageBreak/>
              <w:t>освоения</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37"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49</w:t>
            </w:r>
          </w:p>
        </w:tc>
        <w:tc>
          <w:tcPr>
            <w:tcW w:w="2482" w:type="dxa"/>
            <w:tcMar>
              <w:top w:w="50" w:type="dxa"/>
              <w:left w:w="100" w:type="dxa"/>
            </w:tcMar>
            <w:vAlign w:val="center"/>
          </w:tcPr>
          <w:p w:rsidR="007A5B1C" w:rsidRPr="00D473AF" w:rsidRDefault="00F328D0">
            <w:pPr>
              <w:spacing w:after="0"/>
              <w:ind w:left="135"/>
              <w:rPr>
                <w:lang w:val="ru-RU"/>
                <w:rPrChange w:id="138" w:author="User" w:date="2023-06-07T10:03:00Z">
                  <w:rPr/>
                </w:rPrChange>
              </w:rPr>
            </w:pPr>
            <w:r w:rsidRPr="00D473AF">
              <w:rPr>
                <w:rFonts w:ascii="Times New Roman" w:hAnsi="Times New Roman"/>
                <w:color w:val="000000"/>
                <w:sz w:val="24"/>
                <w:lang w:val="ru-RU"/>
                <w:rPrChange w:id="139" w:author="User" w:date="2023-06-07T10:03:00Z">
                  <w:rPr>
                    <w:rFonts w:ascii="Times New Roman" w:hAnsi="Times New Roman"/>
                    <w:color w:val="000000"/>
                    <w:sz w:val="24"/>
                  </w:rPr>
                </w:rPrChange>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0"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w:t>
              </w:r>
              <w:r w:rsidRPr="00D473AF">
                <w:rPr>
                  <w:rFonts w:ascii="Times New Roman" w:hAnsi="Times New Roman"/>
                  <w:color w:val="0000FF"/>
                  <w:u w:val="single"/>
                  <w:lang w:val="ru-RU"/>
                </w:rPr>
                <w:t>4</w:t>
              </w:r>
              <w:r>
                <w:rPr>
                  <w:rFonts w:ascii="Times New Roman" w:hAnsi="Times New Roman"/>
                  <w:color w:val="0000FF"/>
                  <w:u w:val="single"/>
                </w:rPr>
                <w:t>d</w:t>
              </w:r>
              <w:r w:rsidRPr="00D473AF">
                <w:rPr>
                  <w:rFonts w:ascii="Times New Roman" w:hAnsi="Times New Roman"/>
                  <w:color w:val="0000FF"/>
                  <w:u w:val="single"/>
                  <w:lang w:val="ru-RU"/>
                </w:rPr>
                <w:t>6</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50</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41" w:author="User" w:date="2023-06-07T10:03:00Z">
                  <w:rPr>
                    <w:rFonts w:ascii="Times New Roman" w:hAnsi="Times New Roman"/>
                    <w:color w:val="000000"/>
                    <w:sz w:val="24"/>
                  </w:rPr>
                </w:rPrChange>
              </w:rPr>
              <w:t xml:space="preserve">Северная Америка. Население. Политическая карта. </w:t>
            </w:r>
            <w:r w:rsidRPr="00D473AF">
              <w:rPr>
                <w:rFonts w:ascii="Times New Roman" w:hAnsi="Times New Roman"/>
                <w:color w:val="000000"/>
                <w:sz w:val="24"/>
                <w:lang w:val="ru-RU"/>
              </w:rPr>
              <w:t>Крупнейшие по территории и численности населения страны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ca</w:t>
              </w:r>
              <w:r w:rsidRPr="00D473AF">
                <w:rPr>
                  <w:rFonts w:ascii="Times New Roman" w:hAnsi="Times New Roman"/>
                  <w:color w:val="0000FF"/>
                  <w:u w:val="single"/>
                  <w:lang w:val="ru-RU"/>
                </w:rPr>
                <w:t>6</w:t>
              </w:r>
              <w:r>
                <w:rPr>
                  <w:rFonts w:ascii="Times New Roman" w:hAnsi="Times New Roman"/>
                  <w:color w:val="0000FF"/>
                  <w:u w:val="single"/>
                </w:rPr>
                <w:t>c</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51</w:t>
            </w:r>
          </w:p>
        </w:tc>
        <w:tc>
          <w:tcPr>
            <w:tcW w:w="2482" w:type="dxa"/>
            <w:tcMar>
              <w:top w:w="50" w:type="dxa"/>
              <w:left w:w="100" w:type="dxa"/>
            </w:tcMar>
            <w:vAlign w:val="center"/>
          </w:tcPr>
          <w:p w:rsidR="007A5B1C" w:rsidRPr="00D473AF" w:rsidRDefault="00F328D0">
            <w:pPr>
              <w:spacing w:after="0"/>
              <w:ind w:left="135"/>
              <w:rPr>
                <w:lang w:val="ru-RU"/>
                <w:rPrChange w:id="142" w:author="User" w:date="2023-06-07T10:03:00Z">
                  <w:rPr/>
                </w:rPrChange>
              </w:rPr>
            </w:pPr>
            <w:r w:rsidRPr="00D473AF">
              <w:rPr>
                <w:rFonts w:ascii="Times New Roman" w:hAnsi="Times New Roman"/>
                <w:color w:val="000000"/>
                <w:sz w:val="24"/>
                <w:lang w:val="ru-RU"/>
                <w:rPrChange w:id="143" w:author="User" w:date="2023-06-07T10:03:00Z">
                  <w:rPr>
                    <w:rFonts w:ascii="Times New Roman" w:hAnsi="Times New Roman"/>
                    <w:color w:val="000000"/>
                    <w:sz w:val="24"/>
                  </w:rPr>
                </w:rPrChange>
              </w:rPr>
              <w:t>Северная Америка. Изменение природы под влиянием хозяйственной деятельности человека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52</w:t>
            </w:r>
          </w:p>
        </w:tc>
        <w:tc>
          <w:tcPr>
            <w:tcW w:w="2482" w:type="dxa"/>
            <w:tcMar>
              <w:top w:w="50" w:type="dxa"/>
              <w:left w:w="100" w:type="dxa"/>
            </w:tcMar>
            <w:vAlign w:val="center"/>
          </w:tcPr>
          <w:p w:rsidR="007A5B1C" w:rsidRPr="00D473AF" w:rsidRDefault="00F328D0">
            <w:pPr>
              <w:spacing w:after="0"/>
              <w:ind w:left="135"/>
              <w:rPr>
                <w:lang w:val="ru-RU"/>
                <w:rPrChange w:id="145" w:author="User" w:date="2023-06-07T10:03:00Z">
                  <w:rPr/>
                </w:rPrChange>
              </w:rPr>
            </w:pPr>
            <w:r w:rsidRPr="00D473AF">
              <w:rPr>
                <w:rFonts w:ascii="Times New Roman" w:hAnsi="Times New Roman"/>
                <w:color w:val="000000"/>
                <w:sz w:val="24"/>
                <w:lang w:val="ru-RU"/>
                <w:rPrChange w:id="146" w:author="User" w:date="2023-06-07T10:03:00Z">
                  <w:rPr>
                    <w:rFonts w:ascii="Times New Roman" w:hAnsi="Times New Roman"/>
                    <w:color w:val="000000"/>
                    <w:sz w:val="24"/>
                  </w:rPr>
                </w:rPrChange>
              </w:rPr>
              <w:t>Евразия. История открытия и освоения</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53</w:t>
            </w:r>
          </w:p>
        </w:tc>
        <w:tc>
          <w:tcPr>
            <w:tcW w:w="2482" w:type="dxa"/>
            <w:tcMar>
              <w:top w:w="50" w:type="dxa"/>
              <w:left w:w="100" w:type="dxa"/>
            </w:tcMar>
            <w:vAlign w:val="center"/>
          </w:tcPr>
          <w:p w:rsidR="007A5B1C" w:rsidRDefault="00F328D0">
            <w:pPr>
              <w:spacing w:after="0"/>
              <w:ind w:left="135"/>
            </w:pPr>
            <w:r>
              <w:rPr>
                <w:rFonts w:ascii="Times New Roman" w:hAnsi="Times New Roman"/>
                <w:color w:val="000000"/>
                <w:sz w:val="24"/>
              </w:rPr>
              <w:t>Евразия. Географическое положение</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bfb</w:t>
              </w:r>
              <w:r w:rsidRPr="00D473AF">
                <w:rPr>
                  <w:rFonts w:ascii="Times New Roman" w:hAnsi="Times New Roman"/>
                  <w:color w:val="0000FF"/>
                  <w:u w:val="single"/>
                  <w:lang w:val="ru-RU"/>
                </w:rPr>
                <w:t>8</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54</w:t>
            </w:r>
          </w:p>
        </w:tc>
        <w:tc>
          <w:tcPr>
            <w:tcW w:w="2482" w:type="dxa"/>
            <w:tcMar>
              <w:top w:w="50" w:type="dxa"/>
              <w:left w:w="100" w:type="dxa"/>
            </w:tcMar>
            <w:vAlign w:val="center"/>
          </w:tcPr>
          <w:p w:rsidR="007A5B1C" w:rsidRPr="00D473AF" w:rsidRDefault="00F328D0">
            <w:pPr>
              <w:spacing w:after="0"/>
              <w:ind w:left="135"/>
              <w:rPr>
                <w:lang w:val="ru-RU"/>
                <w:rPrChange w:id="148" w:author="User" w:date="2023-06-07T10:03:00Z">
                  <w:rPr/>
                </w:rPrChange>
              </w:rPr>
            </w:pPr>
            <w:r w:rsidRPr="00D473AF">
              <w:rPr>
                <w:rFonts w:ascii="Times New Roman" w:hAnsi="Times New Roman"/>
                <w:color w:val="000000"/>
                <w:sz w:val="24"/>
                <w:lang w:val="ru-RU"/>
                <w:rPrChange w:id="149" w:author="User" w:date="2023-06-07T10:03:00Z">
                  <w:rPr>
                    <w:rFonts w:ascii="Times New Roman" w:hAnsi="Times New Roman"/>
                    <w:color w:val="000000"/>
                    <w:sz w:val="24"/>
                  </w:rPr>
                </w:rPrChange>
              </w:rPr>
              <w:t>Евразия. Основные черты рельефа и определяющие его факторы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50"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w:t>
              </w:r>
              <w:r w:rsidRPr="00D473AF">
                <w:rPr>
                  <w:rFonts w:ascii="Times New Roman" w:hAnsi="Times New Roman"/>
                  <w:color w:val="0000FF"/>
                  <w:u w:val="single"/>
                  <w:lang w:val="ru-RU"/>
                </w:rPr>
                <w:t>0</w:t>
              </w:r>
              <w:r>
                <w:rPr>
                  <w:rFonts w:ascii="Times New Roman" w:hAnsi="Times New Roman"/>
                  <w:color w:val="0000FF"/>
                  <w:u w:val="single"/>
                </w:rPr>
                <w:t>d</w:t>
              </w:r>
              <w:r w:rsidRPr="00D473AF">
                <w:rPr>
                  <w:rFonts w:ascii="Times New Roman" w:hAnsi="Times New Roman"/>
                  <w:color w:val="0000FF"/>
                  <w:u w:val="single"/>
                  <w:lang w:val="ru-RU"/>
                </w:rPr>
                <w:t>0</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55</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51" w:author="User" w:date="2023-06-07T10:03:00Z">
                  <w:rPr>
                    <w:rFonts w:ascii="Times New Roman" w:hAnsi="Times New Roman"/>
                    <w:color w:val="000000"/>
                    <w:sz w:val="24"/>
                  </w:rPr>
                </w:rPrChange>
              </w:rPr>
              <w:t xml:space="preserve">Евразия. Основные черты климата и определяющие его факторы. </w:t>
            </w:r>
            <w:r w:rsidRPr="00D473AF">
              <w:rPr>
                <w:rFonts w:ascii="Times New Roman" w:hAnsi="Times New Roman"/>
                <w:color w:val="000000"/>
                <w:sz w:val="24"/>
                <w:lang w:val="ru-RU"/>
              </w:rPr>
              <w:t>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w:t>
              </w:r>
              <w:r w:rsidRPr="00D473AF">
                <w:rPr>
                  <w:rFonts w:ascii="Times New Roman" w:hAnsi="Times New Roman"/>
                  <w:color w:val="0000FF"/>
                  <w:u w:val="single"/>
                  <w:lang w:val="ru-RU"/>
                </w:rPr>
                <w:t>620</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56</w:t>
            </w:r>
          </w:p>
        </w:tc>
        <w:tc>
          <w:tcPr>
            <w:tcW w:w="2482" w:type="dxa"/>
            <w:tcMar>
              <w:top w:w="50" w:type="dxa"/>
              <w:left w:w="100" w:type="dxa"/>
            </w:tcMar>
            <w:vAlign w:val="center"/>
          </w:tcPr>
          <w:p w:rsidR="007A5B1C" w:rsidRPr="00D473AF" w:rsidRDefault="00F328D0">
            <w:pPr>
              <w:spacing w:after="0"/>
              <w:ind w:left="135"/>
              <w:rPr>
                <w:lang w:val="ru-RU"/>
                <w:rPrChange w:id="152" w:author="User" w:date="2023-06-07T10:03:00Z">
                  <w:rPr/>
                </w:rPrChange>
              </w:rPr>
            </w:pPr>
            <w:r w:rsidRPr="00D473AF">
              <w:rPr>
                <w:rFonts w:ascii="Times New Roman" w:hAnsi="Times New Roman"/>
                <w:color w:val="000000"/>
                <w:sz w:val="24"/>
                <w:lang w:val="ru-RU"/>
                <w:rPrChange w:id="153" w:author="User" w:date="2023-06-07T10:03:00Z">
                  <w:rPr>
                    <w:rFonts w:ascii="Times New Roman" w:hAnsi="Times New Roman"/>
                    <w:color w:val="000000"/>
                    <w:sz w:val="24"/>
                  </w:rPr>
                </w:rPrChange>
              </w:rPr>
              <w:t>Евразия. Основные черты внутренних вод и определяющие их факторы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5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57</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Change w:id="155" w:author="User" w:date="2023-06-07T10:03:00Z">
                  <w:rPr>
                    <w:rFonts w:ascii="Times New Roman" w:hAnsi="Times New Roman"/>
                    <w:color w:val="000000"/>
                    <w:sz w:val="24"/>
                  </w:rPr>
                </w:rPrChange>
              </w:rPr>
              <w:t xml:space="preserve">Евразия. Зональные и азональные природные комплексы. </w:t>
            </w:r>
            <w:r w:rsidRPr="00D473AF">
              <w:rPr>
                <w:rFonts w:ascii="Times New Roman" w:hAnsi="Times New Roman"/>
                <w:color w:val="000000"/>
                <w:sz w:val="24"/>
                <w:lang w:val="ru-RU"/>
              </w:rPr>
              <w:lastRenderedPageBreak/>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w:t>
              </w:r>
              <w:r w:rsidRPr="00D473AF">
                <w:rPr>
                  <w:rFonts w:ascii="Times New Roman" w:hAnsi="Times New Roman"/>
                  <w:color w:val="0000FF"/>
                  <w:u w:val="single"/>
                  <w:lang w:val="ru-RU"/>
                </w:rPr>
                <w:t>7</w:t>
              </w:r>
              <w:r>
                <w:rPr>
                  <w:rFonts w:ascii="Times New Roman" w:hAnsi="Times New Roman"/>
                  <w:color w:val="0000FF"/>
                  <w:u w:val="single"/>
                </w:rPr>
                <w:t>b</w:t>
              </w:r>
              <w:r w:rsidRPr="00D473AF">
                <w:rPr>
                  <w:rFonts w:ascii="Times New Roman" w:hAnsi="Times New Roman"/>
                  <w:color w:val="0000FF"/>
                  <w:u w:val="single"/>
                  <w:lang w:val="ru-RU"/>
                </w:rPr>
                <w:t>0</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58</w:t>
            </w:r>
          </w:p>
        </w:tc>
        <w:tc>
          <w:tcPr>
            <w:tcW w:w="2482" w:type="dxa"/>
            <w:tcMar>
              <w:top w:w="50" w:type="dxa"/>
              <w:left w:w="100" w:type="dxa"/>
            </w:tcMar>
            <w:vAlign w:val="center"/>
          </w:tcPr>
          <w:p w:rsidR="007A5B1C" w:rsidRPr="00D473AF" w:rsidRDefault="00F328D0">
            <w:pPr>
              <w:spacing w:after="0"/>
              <w:ind w:left="135"/>
              <w:rPr>
                <w:lang w:val="ru-RU"/>
              </w:rPr>
            </w:pPr>
            <w:r w:rsidRPr="00354240">
              <w:rPr>
                <w:rFonts w:ascii="Times New Roman" w:hAnsi="Times New Roman"/>
                <w:color w:val="000000"/>
                <w:sz w:val="24"/>
                <w:lang w:val="ru-RU"/>
              </w:rPr>
              <w:t xml:space="preserve">Евразия. Население. Политическая карта. </w:t>
            </w:r>
            <w:r w:rsidRPr="00D473AF">
              <w:rPr>
                <w:rFonts w:ascii="Times New Roman" w:hAnsi="Times New Roman"/>
                <w:color w:val="000000"/>
                <w:sz w:val="24"/>
                <w:lang w:val="ru-RU"/>
              </w:rPr>
              <w:t>Крупнейшие по территории и численности населения страны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cbac</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59</w:t>
            </w:r>
          </w:p>
        </w:tc>
        <w:tc>
          <w:tcPr>
            <w:tcW w:w="2482" w:type="dxa"/>
            <w:tcMar>
              <w:top w:w="50" w:type="dxa"/>
              <w:left w:w="100" w:type="dxa"/>
            </w:tcMar>
            <w:vAlign w:val="center"/>
          </w:tcPr>
          <w:p w:rsidR="007A5B1C" w:rsidRPr="00D473AF" w:rsidRDefault="00F328D0">
            <w:pPr>
              <w:spacing w:after="0"/>
              <w:ind w:left="135"/>
              <w:rPr>
                <w:lang w:val="ru-RU"/>
                <w:rPrChange w:id="156" w:author="User" w:date="2023-06-07T10:03:00Z">
                  <w:rPr/>
                </w:rPrChange>
              </w:rPr>
            </w:pPr>
            <w:r w:rsidRPr="00D473AF">
              <w:rPr>
                <w:rFonts w:ascii="Times New Roman" w:hAnsi="Times New Roman"/>
                <w:color w:val="000000"/>
                <w:sz w:val="24"/>
                <w:lang w:val="ru-RU"/>
                <w:rPrChange w:id="157" w:author="User" w:date="2023-06-07T10:03:00Z">
                  <w:rPr>
                    <w:rFonts w:ascii="Times New Roman" w:hAnsi="Times New Roman"/>
                    <w:color w:val="000000"/>
                    <w:sz w:val="24"/>
                  </w:rPr>
                </w:rPrChange>
              </w:rPr>
              <w:t>Евразия. Изменение природы под влиянием хозяйственной деятельности человека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5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w:t>
              </w:r>
              <w:r w:rsidRPr="00D473AF">
                <w:rPr>
                  <w:rFonts w:ascii="Times New Roman" w:hAnsi="Times New Roman"/>
                  <w:color w:val="0000FF"/>
                  <w:u w:val="single"/>
                  <w:lang w:val="ru-RU"/>
                </w:rPr>
                <w:t>2</w:t>
              </w:r>
              <w:r>
                <w:rPr>
                  <w:rFonts w:ascii="Times New Roman" w:hAnsi="Times New Roman"/>
                  <w:color w:val="0000FF"/>
                  <w:u w:val="single"/>
                </w:rPr>
                <w:t>e</w:t>
              </w:r>
              <w:r w:rsidRPr="00D473AF">
                <w:rPr>
                  <w:rFonts w:ascii="Times New Roman" w:hAnsi="Times New Roman"/>
                  <w:color w:val="0000FF"/>
                  <w:u w:val="single"/>
                  <w:lang w:val="ru-RU"/>
                </w:rPr>
                <w:t>6</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60</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Практическая работа по теме "Объяснение распространения зон современного </w:t>
            </w:r>
            <w:r w:rsidRPr="00D473AF">
              <w:rPr>
                <w:rFonts w:ascii="Times New Roman" w:hAnsi="Times New Roman"/>
                <w:color w:val="000000"/>
                <w:sz w:val="24"/>
                <w:lang w:val="ru-RU"/>
              </w:rPr>
              <w:lastRenderedPageBreak/>
              <w:t>вулканизма и землетрясений на территории Северной Америки и Евразии"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61</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D473AF">
              <w:rPr>
                <w:rFonts w:ascii="Times New Roman" w:hAnsi="Times New Roman"/>
                <w:color w:val="000000"/>
                <w:sz w:val="24"/>
                <w:lang w:val="ru-RU"/>
              </w:rPr>
              <w:t>д. )</w:t>
            </w:r>
            <w:proofErr w:type="gramEnd"/>
            <w:r w:rsidRPr="00D473AF">
              <w:rPr>
                <w:rFonts w:ascii="Times New Roman" w:hAnsi="Times New Roman"/>
                <w:color w:val="000000"/>
                <w:sz w:val="24"/>
                <w:lang w:val="ru-RU"/>
              </w:rPr>
              <w:t>"</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cf</w:t>
              </w:r>
              <w:r w:rsidRPr="00D473AF">
                <w:rPr>
                  <w:rFonts w:ascii="Times New Roman" w:hAnsi="Times New Roman"/>
                  <w:color w:val="0000FF"/>
                  <w:u w:val="single"/>
                  <w:lang w:val="ru-RU"/>
                </w:rPr>
                <w:t>30</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62</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63</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Влияние закономерностей географической оболочки на жизнь и </w:t>
            </w:r>
            <w:r w:rsidRPr="00D473AF">
              <w:rPr>
                <w:rFonts w:ascii="Times New Roman" w:hAnsi="Times New Roman"/>
                <w:color w:val="000000"/>
                <w:sz w:val="24"/>
                <w:lang w:val="ru-RU"/>
              </w:rPr>
              <w:lastRenderedPageBreak/>
              <w:t>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w:t>
              </w:r>
              <w:r w:rsidRPr="00D473AF">
                <w:rPr>
                  <w:rFonts w:ascii="Times New Roman" w:hAnsi="Times New Roman"/>
                  <w:color w:val="0000FF"/>
                  <w:u w:val="single"/>
                  <w:lang w:val="ru-RU"/>
                </w:rPr>
                <w:t>4</w:t>
              </w:r>
              <w:r>
                <w:rPr>
                  <w:rFonts w:ascii="Times New Roman" w:hAnsi="Times New Roman"/>
                  <w:color w:val="0000FF"/>
                  <w:u w:val="single"/>
                </w:rPr>
                <w:t>b</w:t>
              </w:r>
              <w:r w:rsidRPr="00D473AF">
                <w:rPr>
                  <w:rFonts w:ascii="Times New Roman" w:hAnsi="Times New Roman"/>
                  <w:color w:val="0000FF"/>
                  <w:u w:val="single"/>
                  <w:lang w:val="ru-RU"/>
                </w:rPr>
                <w:t>2</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64</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w:t>
              </w:r>
              <w:r w:rsidRPr="00D473AF">
                <w:rPr>
                  <w:rFonts w:ascii="Times New Roman" w:hAnsi="Times New Roman"/>
                  <w:color w:val="0000FF"/>
                  <w:u w:val="single"/>
                  <w:lang w:val="ru-RU"/>
                </w:rPr>
                <w:t>6</w:t>
              </w:r>
              <w:r>
                <w:rPr>
                  <w:rFonts w:ascii="Times New Roman" w:hAnsi="Times New Roman"/>
                  <w:color w:val="0000FF"/>
                  <w:u w:val="single"/>
                </w:rPr>
                <w:t>ba</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65</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w:t>
            </w:r>
            <w:r w:rsidRPr="00D473AF">
              <w:rPr>
                <w:rFonts w:ascii="Times New Roman" w:hAnsi="Times New Roman"/>
                <w:color w:val="000000"/>
                <w:sz w:val="24"/>
                <w:lang w:val="ru-RU"/>
              </w:rPr>
              <w:lastRenderedPageBreak/>
              <w:t xml:space="preserve">Международная гидрографическая организация, ЮНЕСКО и </w:t>
            </w:r>
            <w:proofErr w:type="gramStart"/>
            <w:r w:rsidRPr="00D473AF">
              <w:rPr>
                <w:rFonts w:ascii="Times New Roman" w:hAnsi="Times New Roman"/>
                <w:color w:val="000000"/>
                <w:sz w:val="24"/>
                <w:lang w:val="ru-RU"/>
              </w:rPr>
              <w:t>др. )</w:t>
            </w:r>
            <w:proofErr w:type="gramEnd"/>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w:t>
              </w:r>
              <w:r w:rsidRPr="00D473AF">
                <w:rPr>
                  <w:rFonts w:ascii="Times New Roman" w:hAnsi="Times New Roman"/>
                  <w:color w:val="0000FF"/>
                  <w:u w:val="single"/>
                  <w:lang w:val="ru-RU"/>
                </w:rPr>
                <w:t>7</w:t>
              </w:r>
              <w:r>
                <w:rPr>
                  <w:rFonts w:ascii="Times New Roman" w:hAnsi="Times New Roman"/>
                  <w:color w:val="0000FF"/>
                  <w:u w:val="single"/>
                </w:rPr>
                <w:t>fa</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RPr="00CD684F"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lastRenderedPageBreak/>
              <w:t>66</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w:t>
              </w:r>
              <w:r w:rsidRPr="00D473AF">
                <w:rPr>
                  <w:rFonts w:ascii="Times New Roman" w:hAnsi="Times New Roman"/>
                  <w:color w:val="0000FF"/>
                  <w:u w:val="single"/>
                  <w:lang w:val="ru-RU"/>
                </w:rPr>
                <w:t>962</w:t>
              </w:r>
            </w:hyperlink>
          </w:p>
        </w:tc>
        <w:tc>
          <w:tcPr>
            <w:tcW w:w="1701" w:type="dxa"/>
            <w:tcMar>
              <w:top w:w="50" w:type="dxa"/>
              <w:left w:w="100" w:type="dxa"/>
            </w:tcMar>
            <w:vAlign w:val="center"/>
          </w:tcPr>
          <w:p w:rsidR="007A5B1C" w:rsidRPr="00D473AF" w:rsidRDefault="007A5B1C">
            <w:pPr>
              <w:spacing w:after="0"/>
              <w:ind w:left="135"/>
              <w:rPr>
                <w:lang w:val="ru-RU"/>
              </w:rPr>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67</w:t>
            </w:r>
          </w:p>
        </w:tc>
        <w:tc>
          <w:tcPr>
            <w:tcW w:w="248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Всемирное наследие ЮНЕСКО: природные и культурные объекты</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5B1C" w:rsidRDefault="007A5B1C">
            <w:pPr>
              <w:spacing w:after="0"/>
              <w:ind w:left="135"/>
              <w:jc w:val="center"/>
            </w:pP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Tr="00335486">
        <w:trPr>
          <w:trHeight w:val="144"/>
          <w:tblCellSpacing w:w="20" w:type="nil"/>
        </w:trPr>
        <w:tc>
          <w:tcPr>
            <w:tcW w:w="679" w:type="dxa"/>
            <w:tcMar>
              <w:top w:w="50" w:type="dxa"/>
              <w:left w:w="100" w:type="dxa"/>
            </w:tcMar>
            <w:vAlign w:val="center"/>
          </w:tcPr>
          <w:p w:rsidR="007A5B1C" w:rsidRDefault="00F328D0">
            <w:pPr>
              <w:spacing w:after="0"/>
            </w:pPr>
            <w:r>
              <w:rPr>
                <w:rFonts w:ascii="Times New Roman" w:hAnsi="Times New Roman"/>
                <w:color w:val="000000"/>
                <w:sz w:val="24"/>
              </w:rPr>
              <w:t>68</w:t>
            </w:r>
          </w:p>
        </w:tc>
        <w:tc>
          <w:tcPr>
            <w:tcW w:w="248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Резервный урок. Обобщающее повторение по теме "Взаимодействие природы и </w:t>
            </w:r>
            <w:r w:rsidRPr="00D473AF">
              <w:rPr>
                <w:rFonts w:ascii="Times New Roman" w:hAnsi="Times New Roman"/>
                <w:color w:val="000000"/>
                <w:sz w:val="24"/>
                <w:lang w:val="ru-RU"/>
              </w:rPr>
              <w:lastRenderedPageBreak/>
              <w:t xml:space="preserve">человека". </w:t>
            </w:r>
            <w:r>
              <w:rPr>
                <w:rFonts w:ascii="Times New Roman" w:hAnsi="Times New Roman"/>
                <w:color w:val="000000"/>
                <w:sz w:val="24"/>
              </w:rPr>
              <w:t>Контрольная работа по теме "Взаимодействие природы и общества"</w:t>
            </w:r>
          </w:p>
        </w:tc>
        <w:tc>
          <w:tcPr>
            <w:tcW w:w="1050"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884" w:type="dxa"/>
            <w:tcMar>
              <w:top w:w="50" w:type="dxa"/>
              <w:left w:w="100" w:type="dxa"/>
            </w:tcMar>
            <w:vAlign w:val="center"/>
          </w:tcPr>
          <w:p w:rsidR="007A5B1C" w:rsidRDefault="007A5B1C">
            <w:pPr>
              <w:spacing w:after="0"/>
              <w:ind w:left="135"/>
              <w:jc w:val="center"/>
            </w:pPr>
          </w:p>
        </w:tc>
        <w:tc>
          <w:tcPr>
            <w:tcW w:w="1329" w:type="dxa"/>
            <w:tcMar>
              <w:top w:w="50" w:type="dxa"/>
              <w:left w:w="100" w:type="dxa"/>
            </w:tcMar>
            <w:vAlign w:val="center"/>
          </w:tcPr>
          <w:p w:rsidR="007A5B1C" w:rsidRDefault="007A5B1C">
            <w:pPr>
              <w:spacing w:after="0"/>
              <w:ind w:left="135"/>
            </w:pPr>
          </w:p>
        </w:tc>
        <w:tc>
          <w:tcPr>
            <w:tcW w:w="3166" w:type="dxa"/>
            <w:tcMar>
              <w:top w:w="50" w:type="dxa"/>
              <w:left w:w="100" w:type="dxa"/>
            </w:tcMar>
            <w:vAlign w:val="center"/>
          </w:tcPr>
          <w:p w:rsidR="007A5B1C" w:rsidRDefault="007A5B1C">
            <w:pPr>
              <w:spacing w:after="0"/>
              <w:ind w:left="135"/>
            </w:pPr>
          </w:p>
        </w:tc>
        <w:tc>
          <w:tcPr>
            <w:tcW w:w="1701" w:type="dxa"/>
            <w:tcMar>
              <w:top w:w="50" w:type="dxa"/>
              <w:left w:w="100" w:type="dxa"/>
            </w:tcMar>
            <w:vAlign w:val="center"/>
          </w:tcPr>
          <w:p w:rsidR="007A5B1C" w:rsidRDefault="007A5B1C">
            <w:pPr>
              <w:spacing w:after="0"/>
              <w:ind w:left="135"/>
            </w:pPr>
          </w:p>
        </w:tc>
      </w:tr>
      <w:tr w:rsidR="007A5B1C" w:rsidTr="00335486">
        <w:trPr>
          <w:trHeight w:val="144"/>
          <w:tblCellSpacing w:w="20" w:type="nil"/>
        </w:trPr>
        <w:tc>
          <w:tcPr>
            <w:tcW w:w="3161" w:type="dxa"/>
            <w:gridSpan w:val="2"/>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lastRenderedPageBreak/>
              <w:t>ОБЩЕЕ КОЛИЧЕСТВО ЧАСОВ ПО ПРОГРАММЕ</w:t>
            </w:r>
          </w:p>
        </w:tc>
        <w:tc>
          <w:tcPr>
            <w:tcW w:w="1050"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88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12 </w:t>
            </w:r>
          </w:p>
        </w:tc>
        <w:tc>
          <w:tcPr>
            <w:tcW w:w="6196" w:type="dxa"/>
            <w:gridSpan w:val="3"/>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9"/>
        <w:gridCol w:w="2827"/>
        <w:gridCol w:w="947"/>
        <w:gridCol w:w="1841"/>
        <w:gridCol w:w="1910"/>
        <w:gridCol w:w="1347"/>
        <w:gridCol w:w="2873"/>
        <w:gridCol w:w="1606"/>
      </w:tblGrid>
      <w:tr w:rsidR="007A5B1C">
        <w:trPr>
          <w:trHeight w:val="144"/>
          <w:tblCellSpacing w:w="20" w:type="nil"/>
        </w:trPr>
        <w:tc>
          <w:tcPr>
            <w:tcW w:w="286"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87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Тема урока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изучения </w:t>
            </w:r>
          </w:p>
          <w:p w:rsidR="007A5B1C" w:rsidRDefault="007A5B1C">
            <w:pPr>
              <w:spacing w:after="0"/>
              <w:ind w:left="135"/>
            </w:pPr>
          </w:p>
        </w:tc>
        <w:tc>
          <w:tcPr>
            <w:tcW w:w="179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c>
          <w:tcPr>
            <w:tcW w:w="123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проведения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672"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34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456"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473AF">
              <w:rPr>
                <w:rFonts w:ascii="Times New Roman" w:hAnsi="Times New Roman"/>
                <w:color w:val="000000"/>
                <w:sz w:val="24"/>
                <w:lang w:val="ru-RU"/>
              </w:rPr>
              <w:t>—</w:t>
            </w:r>
            <w:r>
              <w:rPr>
                <w:rFonts w:ascii="Times New Roman" w:hAnsi="Times New Roman"/>
                <w:color w:val="000000"/>
                <w:sz w:val="24"/>
              </w:rPr>
              <w:t>XVI</w:t>
            </w:r>
            <w:r w:rsidRPr="00D473AF">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dc</w:t>
              </w:r>
              <w:r w:rsidRPr="00D473AF">
                <w:rPr>
                  <w:rFonts w:ascii="Times New Roman" w:hAnsi="Times New Roman"/>
                  <w:color w:val="0000FF"/>
                  <w:u w:val="single"/>
                  <w:lang w:val="ru-RU"/>
                </w:rPr>
                <w:t>28</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4.09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088</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5.09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w:t>
            </w:r>
          </w:p>
        </w:tc>
        <w:tc>
          <w:tcPr>
            <w:tcW w:w="3872" w:type="dxa"/>
            <w:tcMar>
              <w:top w:w="50" w:type="dxa"/>
              <w:left w:w="100" w:type="dxa"/>
            </w:tcMar>
            <w:vAlign w:val="center"/>
          </w:tcPr>
          <w:p w:rsidR="007A5B1C" w:rsidRPr="00D473AF" w:rsidRDefault="00F328D0">
            <w:pPr>
              <w:spacing w:after="0"/>
              <w:ind w:left="135"/>
              <w:rPr>
                <w:lang w:val="ru-RU"/>
                <w:rPrChange w:id="159" w:author="User" w:date="2023-06-07T10:03:00Z">
                  <w:rPr/>
                </w:rPrChange>
              </w:rPr>
            </w:pPr>
            <w:r w:rsidRPr="00D473AF">
              <w:rPr>
                <w:rFonts w:ascii="Times New Roman" w:hAnsi="Times New Roman"/>
                <w:color w:val="000000"/>
                <w:sz w:val="24"/>
                <w:lang w:val="ru-RU"/>
                <w:rPrChange w:id="160" w:author="User" w:date="2023-06-07T10:03:00Z">
                  <w:rPr>
                    <w:rFonts w:ascii="Times New Roman" w:hAnsi="Times New Roman"/>
                    <w:color w:val="000000"/>
                    <w:sz w:val="24"/>
                  </w:rPr>
                </w:rPrChange>
              </w:rPr>
              <w:t xml:space="preserve">Государственная территория России. Территориальные воды. </w:t>
            </w:r>
            <w:r w:rsidRPr="00D473AF">
              <w:rPr>
                <w:rFonts w:ascii="Times New Roman" w:hAnsi="Times New Roman"/>
                <w:color w:val="000000"/>
                <w:sz w:val="24"/>
                <w:lang w:val="ru-RU"/>
                <w:rPrChange w:id="161" w:author="User" w:date="2023-06-07T10:03:00Z">
                  <w:rPr>
                    <w:rFonts w:ascii="Times New Roman" w:hAnsi="Times New Roman"/>
                    <w:color w:val="000000"/>
                    <w:sz w:val="24"/>
                  </w:rPr>
                </w:rPrChange>
              </w:rPr>
              <w:lastRenderedPageBreak/>
              <w:t>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254</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7.09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w:t>
            </w:r>
          </w:p>
        </w:tc>
        <w:tc>
          <w:tcPr>
            <w:tcW w:w="3872" w:type="dxa"/>
            <w:tcMar>
              <w:top w:w="50" w:type="dxa"/>
              <w:left w:w="100" w:type="dxa"/>
            </w:tcMar>
            <w:vAlign w:val="center"/>
          </w:tcPr>
          <w:p w:rsidR="007A5B1C" w:rsidRPr="00D473AF" w:rsidRDefault="00F328D0">
            <w:pPr>
              <w:spacing w:after="0"/>
              <w:ind w:left="135"/>
              <w:rPr>
                <w:lang w:val="ru-RU"/>
                <w:rPrChange w:id="163" w:author="User" w:date="2023-06-07T10:03:00Z">
                  <w:rPr/>
                </w:rPrChange>
              </w:rPr>
            </w:pPr>
            <w:r w:rsidRPr="00D473AF">
              <w:rPr>
                <w:rFonts w:ascii="Times New Roman" w:hAnsi="Times New Roman"/>
                <w:color w:val="000000"/>
                <w:sz w:val="24"/>
                <w:lang w:val="ru-RU"/>
                <w:rPrChange w:id="164" w:author="User" w:date="2023-06-07T10:03:00Z">
                  <w:rPr>
                    <w:rFonts w:ascii="Times New Roman" w:hAnsi="Times New Roman"/>
                    <w:color w:val="000000"/>
                    <w:sz w:val="24"/>
                  </w:rPr>
                </w:rPrChange>
              </w:rPr>
              <w:t>Страны — соседи России. Ближнее и дальнее зарубежье</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3</w:t>
              </w:r>
              <w:r>
                <w:rPr>
                  <w:rFonts w:ascii="Times New Roman" w:hAnsi="Times New Roman"/>
                  <w:color w:val="0000FF"/>
                  <w:u w:val="single"/>
                </w:rPr>
                <w:t>da</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11.09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w:t>
            </w:r>
          </w:p>
        </w:tc>
        <w:tc>
          <w:tcPr>
            <w:tcW w:w="3872" w:type="dxa"/>
            <w:tcMar>
              <w:top w:w="50" w:type="dxa"/>
              <w:left w:w="100" w:type="dxa"/>
            </w:tcMar>
            <w:vAlign w:val="center"/>
          </w:tcPr>
          <w:p w:rsidR="007A5B1C" w:rsidRPr="00D473AF" w:rsidRDefault="00F328D0">
            <w:pPr>
              <w:spacing w:after="0"/>
              <w:ind w:left="135"/>
              <w:rPr>
                <w:lang w:val="ru-RU"/>
                <w:rPrChange w:id="166" w:author="User" w:date="2023-06-07T10:03:00Z">
                  <w:rPr/>
                </w:rPrChange>
              </w:rPr>
            </w:pPr>
            <w:r w:rsidRPr="00D473AF">
              <w:rPr>
                <w:rFonts w:ascii="Times New Roman" w:hAnsi="Times New Roman"/>
                <w:color w:val="000000"/>
                <w:sz w:val="24"/>
                <w:lang w:val="ru-RU"/>
                <w:rPrChange w:id="167" w:author="User" w:date="2023-06-07T10:03:00Z">
                  <w:rPr>
                    <w:rFonts w:ascii="Times New Roman" w:hAnsi="Times New Roman"/>
                    <w:color w:val="000000"/>
                    <w:sz w:val="24"/>
                  </w:rPr>
                </w:rPrChange>
              </w:rPr>
              <w:t>Географическое положение России. Виды географического положения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506</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14.09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Моря, омывающие территорию России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68</w:t>
              </w:r>
              <w:r>
                <w:rPr>
                  <w:rFonts w:ascii="Times New Roman" w:hAnsi="Times New Roman"/>
                  <w:color w:val="0000FF"/>
                  <w:u w:val="single"/>
                </w:rPr>
                <w:t>c</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18.09</w:t>
            </w: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7</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Pr="003D4BB1" w:rsidRDefault="003D4BB1">
            <w:pPr>
              <w:spacing w:after="0"/>
              <w:ind w:left="135"/>
              <w:rPr>
                <w:lang w:val="ru-RU"/>
              </w:rPr>
            </w:pPr>
            <w:r>
              <w:rPr>
                <w:lang w:val="ru-RU"/>
              </w:rPr>
              <w:t>21.09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7A5B1C" w:rsidRPr="00D473AF" w:rsidRDefault="00F328D0">
            <w:pPr>
              <w:spacing w:after="0"/>
              <w:ind w:left="135"/>
              <w:rPr>
                <w:lang w:val="ru-RU"/>
                <w:rPrChange w:id="169" w:author="User" w:date="2023-06-07T10:03:00Z">
                  <w:rPr/>
                </w:rPrChange>
              </w:rPr>
            </w:pPr>
            <w:r w:rsidRPr="00D473AF">
              <w:rPr>
                <w:rFonts w:ascii="Times New Roman" w:hAnsi="Times New Roman"/>
                <w:color w:val="000000"/>
                <w:sz w:val="24"/>
                <w:lang w:val="ru-RU"/>
              </w:rPr>
              <w:t xml:space="preserve">Россия на карте часовых поясов мира. </w:t>
            </w:r>
            <w:r w:rsidRPr="00D473AF">
              <w:rPr>
                <w:rFonts w:ascii="Times New Roman" w:hAnsi="Times New Roman"/>
                <w:color w:val="000000"/>
                <w:sz w:val="24"/>
                <w:lang w:val="ru-RU"/>
                <w:rPrChange w:id="170" w:author="User" w:date="2023-06-07T10:03:00Z">
                  <w:rPr>
                    <w:rFonts w:ascii="Times New Roman" w:hAnsi="Times New Roman"/>
                    <w:color w:val="000000"/>
                    <w:sz w:val="24"/>
                  </w:rPr>
                </w:rPrChange>
              </w:rPr>
              <w:t>Карта часовых зон России. Местное, поясное и зональное время: роль в хозяйстве и жизни людей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w:t>
              </w:r>
              <w:r w:rsidRPr="00D473AF">
                <w:rPr>
                  <w:rFonts w:ascii="Times New Roman" w:hAnsi="Times New Roman"/>
                  <w:color w:val="0000FF"/>
                  <w:u w:val="single"/>
                  <w:lang w:val="ru-RU"/>
                </w:rPr>
                <w:t>876</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26.09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9</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ebe</w:t>
              </w:r>
              <w:r w:rsidRPr="00D473AF">
                <w:rPr>
                  <w:rFonts w:ascii="Times New Roman" w:hAnsi="Times New Roman"/>
                  <w:color w:val="0000FF"/>
                  <w:u w:val="single"/>
                  <w:lang w:val="ru-RU"/>
                </w:rPr>
                <w:t>6</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28.09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10</w:t>
            </w:r>
          </w:p>
        </w:tc>
        <w:tc>
          <w:tcPr>
            <w:tcW w:w="3872" w:type="dxa"/>
            <w:tcMar>
              <w:top w:w="50" w:type="dxa"/>
              <w:left w:w="100" w:type="dxa"/>
            </w:tcMar>
            <w:vAlign w:val="center"/>
          </w:tcPr>
          <w:p w:rsidR="007A5B1C" w:rsidRPr="00D473AF" w:rsidRDefault="00F328D0">
            <w:pPr>
              <w:spacing w:after="0"/>
              <w:ind w:left="135"/>
              <w:rPr>
                <w:lang w:val="ru-RU"/>
                <w:rPrChange w:id="172" w:author="User" w:date="2023-06-07T10:03:00Z">
                  <w:rPr/>
                </w:rPrChange>
              </w:rPr>
            </w:pPr>
            <w:r w:rsidRPr="00D473AF">
              <w:rPr>
                <w:rFonts w:ascii="Times New Roman" w:hAnsi="Times New Roman"/>
                <w:color w:val="000000"/>
                <w:sz w:val="24"/>
                <w:lang w:val="ru-RU"/>
                <w:rPrChange w:id="173" w:author="User" w:date="2023-06-07T10:03:00Z">
                  <w:rPr>
                    <w:rFonts w:ascii="Times New Roman" w:hAnsi="Times New Roman"/>
                    <w:color w:val="000000"/>
                    <w:sz w:val="24"/>
                  </w:rPr>
                </w:rPrChange>
              </w:rPr>
              <w:t>Федеративное устройство России. Субъекты Российской Федерации, их равноправие и разнообразие. Виды субъектов Российской Федерации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ed</w:t>
              </w:r>
              <w:r w:rsidRPr="00D473AF">
                <w:rPr>
                  <w:rFonts w:ascii="Times New Roman" w:hAnsi="Times New Roman"/>
                  <w:color w:val="0000FF"/>
                  <w:u w:val="single"/>
                  <w:lang w:val="ru-RU"/>
                </w:rPr>
                <w:t>94</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3.10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11</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140</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5.10</w:t>
            </w: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Pr="003D4BB1" w:rsidRDefault="003D4BB1">
            <w:pPr>
              <w:spacing w:after="0"/>
              <w:ind w:left="135"/>
              <w:rPr>
                <w:lang w:val="ru-RU"/>
              </w:rPr>
            </w:pPr>
            <w:r>
              <w:rPr>
                <w:lang w:val="ru-RU"/>
              </w:rPr>
              <w:t>10.10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13</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2</w:t>
              </w:r>
              <w:r>
                <w:rPr>
                  <w:rFonts w:ascii="Times New Roman" w:hAnsi="Times New Roman"/>
                  <w:color w:val="0000FF"/>
                  <w:u w:val="single"/>
                </w:rPr>
                <w:t>b</w:t>
              </w:r>
              <w:r w:rsidRPr="00D473AF">
                <w:rPr>
                  <w:rFonts w:ascii="Times New Roman" w:hAnsi="Times New Roman"/>
                  <w:color w:val="0000FF"/>
                  <w:u w:val="single"/>
                  <w:lang w:val="ru-RU"/>
                </w:rPr>
                <w:t>2</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12.10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 xml:space="preserve">Классификации </w:t>
            </w:r>
            <w:r>
              <w:rPr>
                <w:rFonts w:ascii="Times New Roman" w:hAnsi="Times New Roman"/>
                <w:color w:val="000000"/>
                <w:sz w:val="24"/>
              </w:rPr>
              <w:lastRenderedPageBreak/>
              <w:t>природных ресурсов</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410</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17.10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5</w:t>
              </w:r>
              <w:r>
                <w:rPr>
                  <w:rFonts w:ascii="Times New Roman" w:hAnsi="Times New Roman"/>
                  <w:color w:val="0000FF"/>
                  <w:u w:val="single"/>
                </w:rPr>
                <w:t>b</w:t>
              </w:r>
              <w:r w:rsidRPr="00D473AF">
                <w:rPr>
                  <w:rFonts w:ascii="Times New Roman" w:hAnsi="Times New Roman"/>
                  <w:color w:val="0000FF"/>
                  <w:u w:val="single"/>
                  <w:lang w:val="ru-RU"/>
                </w:rPr>
                <w:t>4</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19.10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16</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6</w:t>
              </w:r>
              <w:r>
                <w:rPr>
                  <w:rFonts w:ascii="Times New Roman" w:hAnsi="Times New Roman"/>
                  <w:color w:val="0000FF"/>
                  <w:u w:val="single"/>
                </w:rPr>
                <w:t>e</w:t>
              </w:r>
              <w:r w:rsidRPr="00D473AF">
                <w:rPr>
                  <w:rFonts w:ascii="Times New Roman" w:hAnsi="Times New Roman"/>
                  <w:color w:val="0000FF"/>
                  <w:u w:val="single"/>
                  <w:lang w:val="ru-RU"/>
                </w:rPr>
                <w:t>0</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24.10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17</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7</w:t>
              </w:r>
              <w:r>
                <w:rPr>
                  <w:rFonts w:ascii="Times New Roman" w:hAnsi="Times New Roman"/>
                  <w:color w:val="0000FF"/>
                  <w:u w:val="single"/>
                </w:rPr>
                <w:t>f</w:t>
              </w:r>
              <w:r w:rsidRPr="00D473AF">
                <w:rPr>
                  <w:rFonts w:ascii="Times New Roman" w:hAnsi="Times New Roman"/>
                  <w:color w:val="0000FF"/>
                  <w:u w:val="single"/>
                  <w:lang w:val="ru-RU"/>
                </w:rPr>
                <w:t>8</w:t>
              </w:r>
            </w:hyperlink>
          </w:p>
        </w:tc>
        <w:tc>
          <w:tcPr>
            <w:tcW w:w="1232" w:type="dxa"/>
            <w:tcMar>
              <w:top w:w="50" w:type="dxa"/>
              <w:left w:w="100" w:type="dxa"/>
            </w:tcMar>
            <w:vAlign w:val="center"/>
          </w:tcPr>
          <w:p w:rsidR="007A5B1C" w:rsidRPr="00D473AF" w:rsidRDefault="003D4BB1">
            <w:pPr>
              <w:spacing w:after="0"/>
              <w:ind w:left="135"/>
              <w:rPr>
                <w:lang w:val="ru-RU"/>
              </w:rPr>
            </w:pPr>
            <w:r>
              <w:rPr>
                <w:lang w:val="ru-RU"/>
              </w:rPr>
              <w:t>26.10</w:t>
            </w: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18</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w:t>
            </w:r>
            <w:r w:rsidRPr="00D473AF">
              <w:rPr>
                <w:rFonts w:ascii="Times New Roman" w:hAnsi="Times New Roman"/>
                <w:color w:val="000000"/>
                <w:sz w:val="24"/>
                <w:lang w:val="ru-RU"/>
              </w:rPr>
              <w:lastRenderedPageBreak/>
              <w:t xml:space="preserve">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w:t>
              </w:r>
              <w:r w:rsidRPr="00D473AF">
                <w:rPr>
                  <w:rFonts w:ascii="Times New Roman" w:hAnsi="Times New Roman"/>
                  <w:color w:val="0000FF"/>
                  <w:u w:val="single"/>
                  <w:lang w:val="ru-RU"/>
                </w:rPr>
                <w:t>91</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fcf</w:t>
              </w:r>
              <w:r w:rsidRPr="00D473AF">
                <w:rPr>
                  <w:rFonts w:ascii="Times New Roman" w:hAnsi="Times New Roman"/>
                  <w:color w:val="0000FF"/>
                  <w:u w:val="single"/>
                  <w:lang w:val="ru-RU"/>
                </w:rPr>
                <w:t>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20</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fe</w:t>
              </w:r>
              <w:r w:rsidRPr="00D473AF">
                <w:rPr>
                  <w:rFonts w:ascii="Times New Roman" w:hAnsi="Times New Roman"/>
                  <w:color w:val="0000FF"/>
                  <w:u w:val="single"/>
                  <w:lang w:val="ru-RU"/>
                </w:rPr>
                <w:t>4</w:t>
              </w:r>
              <w:r>
                <w:rPr>
                  <w:rFonts w:ascii="Times New Roman" w:hAnsi="Times New Roman"/>
                  <w:color w:val="0000FF"/>
                  <w:u w:val="single"/>
                </w:rPr>
                <w:t>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21</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/8865</w:t>
              </w:r>
              <w:r>
                <w:rPr>
                  <w:rFonts w:ascii="Times New Roman" w:hAnsi="Times New Roman"/>
                  <w:color w:val="0000FF"/>
                  <w:u w:val="single"/>
                </w:rPr>
                <w:t>ff</w:t>
              </w:r>
              <w:r w:rsidRPr="00D473AF">
                <w:rPr>
                  <w:rFonts w:ascii="Times New Roman" w:hAnsi="Times New Roman"/>
                  <w:color w:val="0000FF"/>
                  <w:u w:val="single"/>
                  <w:lang w:val="ru-RU"/>
                </w:rPr>
                <w:t>6</w:t>
              </w:r>
              <w:r>
                <w:rPr>
                  <w:rFonts w:ascii="Times New Roman" w:hAnsi="Times New Roman"/>
                  <w:color w:val="0000FF"/>
                  <w:u w:val="single"/>
                </w:rPr>
                <w:t>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Влияние внешних процессов на </w:t>
            </w:r>
            <w:r w:rsidRPr="00D473AF">
              <w:rPr>
                <w:rFonts w:ascii="Times New Roman" w:hAnsi="Times New Roman"/>
                <w:color w:val="000000"/>
                <w:sz w:val="24"/>
                <w:lang w:val="ru-RU"/>
              </w:rPr>
              <w:lastRenderedPageBreak/>
              <w:t>формирование рельефа. Современные процессы, формирующие рельеф. Древнее и современное оледенения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/886600</w:t>
              </w:r>
              <w:r>
                <w:rPr>
                  <w:rFonts w:ascii="Times New Roman" w:hAnsi="Times New Roman"/>
                  <w:color w:val="0000FF"/>
                  <w:u w:val="single"/>
                </w:rPr>
                <w:t>e</w:t>
              </w:r>
              <w:r w:rsidRPr="00D473AF">
                <w:rPr>
                  <w:rFonts w:ascii="Times New Roman" w:hAnsi="Times New Roman"/>
                  <w:color w:val="0000FF"/>
                  <w:u w:val="single"/>
                  <w:lang w:val="ru-RU"/>
                </w:rPr>
                <w:t>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/88660284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24</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/88660414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25</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26</w:t>
            </w:r>
          </w:p>
        </w:tc>
        <w:tc>
          <w:tcPr>
            <w:tcW w:w="3872" w:type="dxa"/>
            <w:tcMar>
              <w:top w:w="50" w:type="dxa"/>
              <w:left w:w="100" w:type="dxa"/>
            </w:tcMar>
            <w:vAlign w:val="center"/>
          </w:tcPr>
          <w:p w:rsidR="007A5B1C" w:rsidRPr="00D473AF" w:rsidRDefault="00F328D0">
            <w:pPr>
              <w:spacing w:after="0"/>
              <w:ind w:left="135"/>
              <w:rPr>
                <w:lang w:val="ru-RU"/>
                <w:rPrChange w:id="175" w:author="User" w:date="2023-06-07T10:03:00Z">
                  <w:rPr/>
                </w:rPrChange>
              </w:rPr>
            </w:pPr>
            <w:r w:rsidRPr="00D473AF">
              <w:rPr>
                <w:rFonts w:ascii="Times New Roman" w:hAnsi="Times New Roman"/>
                <w:color w:val="000000"/>
                <w:sz w:val="24"/>
                <w:lang w:val="ru-RU"/>
                <w:rPrChange w:id="176" w:author="User" w:date="2023-06-07T10:03:00Z">
                  <w:rPr>
                    <w:rFonts w:ascii="Times New Roman" w:hAnsi="Times New Roman"/>
                    <w:color w:val="000000"/>
                    <w:sz w:val="24"/>
                  </w:rPr>
                </w:rPrChange>
              </w:rPr>
              <w:t xml:space="preserve">Факторы, определяющие климат </w:t>
            </w:r>
            <w:r w:rsidRPr="00D473AF">
              <w:rPr>
                <w:rFonts w:ascii="Times New Roman" w:hAnsi="Times New Roman"/>
                <w:color w:val="000000"/>
                <w:sz w:val="24"/>
                <w:lang w:val="ru-RU"/>
                <w:rPrChange w:id="177" w:author="User" w:date="2023-06-07T10:03:00Z">
                  <w:rPr>
                    <w:rFonts w:ascii="Times New Roman" w:hAnsi="Times New Roman"/>
                    <w:color w:val="000000"/>
                    <w:sz w:val="24"/>
                  </w:rPr>
                </w:rPrChange>
              </w:rPr>
              <w:lastRenderedPageBreak/>
              <w:t>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8"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/88660554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/88660888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28</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Распределение температуры воздуха по территории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/886609</w:t>
              </w:r>
              <w:r>
                <w:rPr>
                  <w:rFonts w:ascii="Times New Roman" w:hAnsi="Times New Roman"/>
                  <w:color w:val="0000FF"/>
                  <w:u w:val="single"/>
                </w:rPr>
                <w:t>c</w:t>
              </w:r>
              <w:r w:rsidRPr="00D473AF">
                <w:rPr>
                  <w:rFonts w:ascii="Times New Roman" w:hAnsi="Times New Roman"/>
                  <w:color w:val="0000FF"/>
                  <w:u w:val="single"/>
                  <w:lang w:val="ru-RU"/>
                </w:rPr>
                <w:t>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29</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Распределение </w:t>
            </w:r>
            <w:r w:rsidRPr="00D473AF">
              <w:rPr>
                <w:rFonts w:ascii="Times New Roman" w:hAnsi="Times New Roman"/>
                <w:color w:val="000000"/>
                <w:sz w:val="24"/>
                <w:lang w:val="ru-RU"/>
              </w:rPr>
              <w:lastRenderedPageBreak/>
              <w:t>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w:t>
              </w:r>
              <w:r>
                <w:rPr>
                  <w:rFonts w:ascii="Times New Roman" w:hAnsi="Times New Roman"/>
                  <w:color w:val="0000FF"/>
                  <w:u w:val="single"/>
                </w:rPr>
                <w:t>b</w:t>
              </w:r>
              <w:r w:rsidRPr="00D473AF">
                <w:rPr>
                  <w:rFonts w:ascii="Times New Roman" w:hAnsi="Times New Roman"/>
                  <w:color w:val="0000FF"/>
                  <w:u w:val="single"/>
                  <w:lang w:val="ru-RU"/>
                </w:rPr>
                <w:t>58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30</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Климатические пояса и типы климатов России, их характеристики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w:t>
              </w:r>
              <w:r>
                <w:rPr>
                  <w:rFonts w:ascii="Times New Roman" w:hAnsi="Times New Roman"/>
                  <w:color w:val="0000FF"/>
                  <w:u w:val="single"/>
                </w:rPr>
                <w:t>d</w:t>
              </w:r>
              <w:r w:rsidRPr="00D473AF">
                <w:rPr>
                  <w:rFonts w:ascii="Times New Roman" w:hAnsi="Times New Roman"/>
                  <w:color w:val="0000FF"/>
                  <w:u w:val="single"/>
                  <w:lang w:val="ru-RU"/>
                </w:rPr>
                <w:t>06</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31</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w:t>
            </w:r>
            <w:r w:rsidRPr="00D473AF">
              <w:rPr>
                <w:rFonts w:ascii="Times New Roman" w:hAnsi="Times New Roman"/>
                <w:color w:val="000000"/>
                <w:sz w:val="24"/>
                <w:lang w:val="ru-RU"/>
              </w:rPr>
              <w:lastRenderedPageBreak/>
              <w:t>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/88660</w:t>
              </w:r>
              <w:r>
                <w:rPr>
                  <w:rFonts w:ascii="Times New Roman" w:hAnsi="Times New Roman"/>
                  <w:color w:val="0000FF"/>
                  <w:u w:val="single"/>
                </w:rPr>
                <w:t>e</w:t>
              </w:r>
              <w:r w:rsidRPr="00D473AF">
                <w:rPr>
                  <w:rFonts w:ascii="Times New Roman" w:hAnsi="Times New Roman"/>
                  <w:color w:val="0000FF"/>
                  <w:u w:val="single"/>
                  <w:lang w:val="ru-RU"/>
                </w:rPr>
                <w:t>64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/88661030</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7A5B1C" w:rsidRDefault="00F328D0">
            <w:pPr>
              <w:spacing w:after="0"/>
              <w:ind w:left="135"/>
            </w:pPr>
            <w:r>
              <w:rPr>
                <w:rFonts w:ascii="Times New Roman" w:hAnsi="Times New Roman"/>
                <w:color w:val="000000"/>
                <w:sz w:val="24"/>
              </w:rPr>
              <w:t>Моря как аквальные ПК</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/88661184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34</w:t>
            </w:r>
          </w:p>
        </w:tc>
        <w:tc>
          <w:tcPr>
            <w:tcW w:w="3872" w:type="dxa"/>
            <w:tcMar>
              <w:top w:w="50" w:type="dxa"/>
              <w:left w:w="100" w:type="dxa"/>
            </w:tcMar>
            <w:vAlign w:val="center"/>
          </w:tcPr>
          <w:p w:rsidR="007A5B1C" w:rsidRPr="00D473AF" w:rsidRDefault="00F328D0">
            <w:pPr>
              <w:spacing w:after="0"/>
              <w:ind w:left="135"/>
              <w:rPr>
                <w:lang w:val="ru-RU"/>
                <w:rPrChange w:id="179" w:author="User" w:date="2023-06-07T10:03:00Z">
                  <w:rPr/>
                </w:rPrChange>
              </w:rPr>
            </w:pPr>
            <w:r w:rsidRPr="00D473AF">
              <w:rPr>
                <w:rFonts w:ascii="Times New Roman" w:hAnsi="Times New Roman"/>
                <w:color w:val="000000"/>
                <w:sz w:val="24"/>
                <w:lang w:val="ru-RU"/>
                <w:rPrChange w:id="180" w:author="User" w:date="2023-06-07T10:03:00Z">
                  <w:rPr>
                    <w:rFonts w:ascii="Times New Roman" w:hAnsi="Times New Roman"/>
                    <w:color w:val="000000"/>
                    <w:sz w:val="24"/>
                  </w:rPr>
                </w:rPrChange>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8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/886612</w:t>
              </w:r>
              <w:r>
                <w:rPr>
                  <w:rFonts w:ascii="Times New Roman" w:hAnsi="Times New Roman"/>
                  <w:color w:val="0000FF"/>
                  <w:u w:val="single"/>
                </w:rPr>
                <w:t>d</w:t>
              </w:r>
              <w:r w:rsidRPr="00D473AF">
                <w:rPr>
                  <w:rFonts w:ascii="Times New Roman" w:hAnsi="Times New Roman"/>
                  <w:color w:val="0000FF"/>
                  <w:u w:val="single"/>
                  <w:lang w:val="ru-RU"/>
                </w:rPr>
                <w:t>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35</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/886614</w:t>
              </w:r>
              <w:r>
                <w:rPr>
                  <w:rFonts w:ascii="Times New Roman" w:hAnsi="Times New Roman"/>
                  <w:color w:val="0000FF"/>
                  <w:u w:val="single"/>
                </w:rPr>
                <w:t>ae</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36</w:t>
            </w:r>
          </w:p>
        </w:tc>
        <w:tc>
          <w:tcPr>
            <w:tcW w:w="3872"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Крупнейшие озёра, их происхождение. </w:t>
            </w:r>
            <w:r w:rsidRPr="00D473AF">
              <w:rPr>
                <w:rFonts w:ascii="Times New Roman" w:hAnsi="Times New Roman"/>
                <w:color w:val="000000"/>
                <w:sz w:val="24"/>
                <w:lang w:val="ru-RU"/>
              </w:rPr>
              <w:lastRenderedPageBreak/>
              <w:t xml:space="preserve">Болота. </w:t>
            </w:r>
            <w:r>
              <w:rPr>
                <w:rFonts w:ascii="Times New Roman" w:hAnsi="Times New Roman"/>
                <w:color w:val="000000"/>
                <w:sz w:val="24"/>
              </w:rPr>
              <w:t>Подземные воды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/88661602</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37</w:t>
            </w:r>
          </w:p>
        </w:tc>
        <w:tc>
          <w:tcPr>
            <w:tcW w:w="3872" w:type="dxa"/>
            <w:tcMar>
              <w:top w:w="50" w:type="dxa"/>
              <w:left w:w="100" w:type="dxa"/>
            </w:tcMar>
            <w:vAlign w:val="center"/>
          </w:tcPr>
          <w:p w:rsidR="007A5B1C" w:rsidRPr="00D473AF" w:rsidRDefault="00F328D0">
            <w:pPr>
              <w:spacing w:after="0"/>
              <w:ind w:left="135"/>
              <w:rPr>
                <w:lang w:val="ru-RU"/>
                <w:rPrChange w:id="182" w:author="User" w:date="2023-06-07T10:03:00Z">
                  <w:rPr/>
                </w:rPrChange>
              </w:rPr>
            </w:pPr>
            <w:r w:rsidRPr="00D473AF">
              <w:rPr>
                <w:rFonts w:ascii="Times New Roman" w:hAnsi="Times New Roman"/>
                <w:color w:val="000000"/>
                <w:sz w:val="24"/>
                <w:lang w:val="ru-RU"/>
                <w:rPrChange w:id="183" w:author="User" w:date="2023-06-07T10:03:00Z">
                  <w:rPr>
                    <w:rFonts w:ascii="Times New Roman" w:hAnsi="Times New Roman"/>
                    <w:color w:val="000000"/>
                    <w:sz w:val="24"/>
                  </w:rPr>
                </w:rPrChange>
              </w:rPr>
              <w:t>Ледники. Многолетняя мерзлота и её влияние на жизнь и хозяйственную деятельность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8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/88661774</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38</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/886618</w:t>
              </w:r>
              <w:r>
                <w:rPr>
                  <w:rFonts w:ascii="Times New Roman" w:hAnsi="Times New Roman"/>
                  <w:color w:val="0000FF"/>
                  <w:u w:val="single"/>
                </w:rPr>
                <w:t>dc</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39</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рельеф и полезные ископаемые", </w:t>
            </w:r>
            <w:r w:rsidRPr="00D473AF">
              <w:rPr>
                <w:rFonts w:ascii="Times New Roman" w:hAnsi="Times New Roman"/>
                <w:color w:val="000000"/>
                <w:sz w:val="24"/>
                <w:lang w:val="ru-RU"/>
              </w:rPr>
              <w:lastRenderedPageBreak/>
              <w:t>Климат и климатические ресурсы", " Моря России и внутренние воды"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Почва — особый компонент природы. Факторы образования почв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w:t>
              </w:r>
              <w:r>
                <w:rPr>
                  <w:rFonts w:ascii="Times New Roman" w:hAnsi="Times New Roman"/>
                  <w:color w:val="0000FF"/>
                  <w:u w:val="single"/>
                </w:rPr>
                <w:t>b</w:t>
              </w:r>
              <w:r w:rsidRPr="00D473AF">
                <w:rPr>
                  <w:rFonts w:ascii="Times New Roman" w:hAnsi="Times New Roman"/>
                  <w:color w:val="0000FF"/>
                  <w:u w:val="single"/>
                  <w:lang w:val="ru-RU"/>
                </w:rPr>
                <w:t>48</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41</w:t>
            </w:r>
          </w:p>
        </w:tc>
        <w:tc>
          <w:tcPr>
            <w:tcW w:w="387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Основные зональные типы почв, их свойства, различия в плодородии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/88661</w:t>
              </w:r>
              <w:r>
                <w:rPr>
                  <w:rFonts w:ascii="Times New Roman" w:hAnsi="Times New Roman"/>
                  <w:color w:val="0000FF"/>
                  <w:u w:val="single"/>
                </w:rPr>
                <w:t>c</w:t>
              </w:r>
              <w:r w:rsidRPr="00D473AF">
                <w:rPr>
                  <w:rFonts w:ascii="Times New Roman" w:hAnsi="Times New Roman"/>
                  <w:color w:val="0000FF"/>
                  <w:u w:val="single"/>
                  <w:lang w:val="ru-RU"/>
                </w:rPr>
                <w:t>6</w:t>
              </w:r>
              <w:r>
                <w:rPr>
                  <w:rFonts w:ascii="Times New Roman" w:hAnsi="Times New Roman"/>
                  <w:color w:val="0000FF"/>
                  <w:u w:val="single"/>
                </w:rPr>
                <w:t>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42</w:t>
            </w:r>
          </w:p>
        </w:tc>
        <w:tc>
          <w:tcPr>
            <w:tcW w:w="3872" w:type="dxa"/>
            <w:tcMar>
              <w:top w:w="50" w:type="dxa"/>
              <w:left w:w="100" w:type="dxa"/>
            </w:tcMar>
            <w:vAlign w:val="center"/>
          </w:tcPr>
          <w:p w:rsidR="007A5B1C" w:rsidRPr="00D473AF" w:rsidRDefault="00F328D0">
            <w:pPr>
              <w:spacing w:after="0"/>
              <w:ind w:left="135"/>
              <w:rPr>
                <w:lang w:val="ru-RU"/>
                <w:rPrChange w:id="185" w:author="User" w:date="2023-06-07T10:03:00Z">
                  <w:rPr/>
                </w:rPrChange>
              </w:rPr>
            </w:pPr>
            <w:r w:rsidRPr="00D473AF">
              <w:rPr>
                <w:rFonts w:ascii="Times New Roman" w:hAnsi="Times New Roman"/>
                <w:color w:val="000000"/>
                <w:sz w:val="24"/>
                <w:lang w:val="ru-RU"/>
                <w:rPrChange w:id="186" w:author="User" w:date="2023-06-07T10:03:00Z">
                  <w:rPr>
                    <w:rFonts w:ascii="Times New Roman" w:hAnsi="Times New Roman"/>
                    <w:color w:val="000000"/>
                    <w:sz w:val="24"/>
                  </w:rPr>
                </w:rPrChange>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8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88" w:author="User" w:date="2023-06-07T10:03:00Z">
                  <w:rPr/>
                </w:rPrChange>
              </w:rPr>
            </w:pPr>
            <w:r w:rsidRPr="00D473AF">
              <w:rPr>
                <w:rFonts w:ascii="Times New Roman" w:hAnsi="Times New Roman"/>
                <w:color w:val="000000"/>
                <w:sz w:val="24"/>
                <w:lang w:val="ru-RU"/>
                <w:rPrChange w:id="18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90" w:author="User" w:date="2023-06-07T10:03:00Z">
                  <w:rPr/>
                </w:rPrChange>
              </w:rPr>
              <w:instrText xml:space="preserve"> </w:instrText>
            </w:r>
            <w:r>
              <w:instrText>HYPERLINK</w:instrText>
            </w:r>
            <w:r w:rsidRPr="00D473AF">
              <w:rPr>
                <w:lang w:val="ru-RU"/>
                <w:rPrChange w:id="191" w:author="User" w:date="2023-06-07T10:03:00Z">
                  <w:rPr/>
                </w:rPrChange>
              </w:rPr>
              <w:instrText xml:space="preserve"> "</w:instrText>
            </w:r>
            <w:r>
              <w:instrText>https</w:instrText>
            </w:r>
            <w:r w:rsidRPr="00D473AF">
              <w:rPr>
                <w:lang w:val="ru-RU"/>
                <w:rPrChange w:id="192" w:author="User" w:date="2023-06-07T10:03:00Z">
                  <w:rPr/>
                </w:rPrChange>
              </w:rPr>
              <w:instrText>://</w:instrText>
            </w:r>
            <w:r>
              <w:instrText>m</w:instrText>
            </w:r>
            <w:r w:rsidRPr="00D473AF">
              <w:rPr>
                <w:lang w:val="ru-RU"/>
                <w:rPrChange w:id="193" w:author="User" w:date="2023-06-07T10:03:00Z">
                  <w:rPr/>
                </w:rPrChange>
              </w:rPr>
              <w:instrText>.</w:instrText>
            </w:r>
            <w:r>
              <w:instrText>edsoo</w:instrText>
            </w:r>
            <w:r w:rsidRPr="00D473AF">
              <w:rPr>
                <w:lang w:val="ru-RU"/>
                <w:rPrChange w:id="194" w:author="User" w:date="2023-06-07T10:03:00Z">
                  <w:rPr/>
                </w:rPrChange>
              </w:rPr>
              <w:instrText>.</w:instrText>
            </w:r>
            <w:r>
              <w:instrText>ru</w:instrText>
            </w:r>
            <w:r w:rsidRPr="00D473AF">
              <w:rPr>
                <w:lang w:val="ru-RU"/>
                <w:rPrChange w:id="195" w:author="User" w:date="2023-06-07T10:03:00Z">
                  <w:rPr/>
                </w:rPrChange>
              </w:rPr>
              <w:instrText>/88661</w:instrText>
            </w:r>
            <w:r>
              <w:instrText>d</w:instrText>
            </w:r>
            <w:r w:rsidRPr="00D473AF">
              <w:rPr>
                <w:lang w:val="ru-RU"/>
                <w:rPrChange w:id="196" w:author="User" w:date="2023-06-07T10:03:00Z">
                  <w:rPr/>
                </w:rPrChange>
              </w:rPr>
              <w:instrText>82" \</w:instrText>
            </w:r>
            <w:r>
              <w:instrText>h</w:instrText>
            </w:r>
            <w:r w:rsidRPr="00D473AF">
              <w:rPr>
                <w:lang w:val="ru-RU"/>
                <w:rPrChange w:id="19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9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9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0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01" w:author="User" w:date="2023-06-07T10:03:00Z">
                  <w:rPr>
                    <w:rFonts w:ascii="Times New Roman" w:hAnsi="Times New Roman"/>
                    <w:color w:val="0000FF"/>
                    <w:u w:val="single"/>
                  </w:rPr>
                </w:rPrChange>
              </w:rPr>
              <w:t>/88661</w:t>
            </w:r>
            <w:r>
              <w:rPr>
                <w:rFonts w:ascii="Times New Roman" w:hAnsi="Times New Roman"/>
                <w:color w:val="0000FF"/>
                <w:u w:val="single"/>
              </w:rPr>
              <w:t>d</w:t>
            </w:r>
            <w:r w:rsidRPr="00D473AF">
              <w:rPr>
                <w:rFonts w:ascii="Times New Roman" w:hAnsi="Times New Roman"/>
                <w:color w:val="0000FF"/>
                <w:u w:val="single"/>
                <w:lang w:val="ru-RU"/>
                <w:rPrChange w:id="202" w:author="User" w:date="2023-06-07T10:03:00Z">
                  <w:rPr>
                    <w:rFonts w:ascii="Times New Roman" w:hAnsi="Times New Roman"/>
                    <w:color w:val="0000FF"/>
                    <w:u w:val="single"/>
                  </w:rPr>
                </w:rPrChange>
              </w:rPr>
              <w:t>82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0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43</w:t>
            </w:r>
          </w:p>
        </w:tc>
        <w:tc>
          <w:tcPr>
            <w:tcW w:w="3872" w:type="dxa"/>
            <w:tcMar>
              <w:top w:w="50" w:type="dxa"/>
              <w:left w:w="100" w:type="dxa"/>
            </w:tcMar>
            <w:vAlign w:val="center"/>
          </w:tcPr>
          <w:p w:rsidR="007A5B1C" w:rsidRPr="00D473AF" w:rsidRDefault="00F328D0">
            <w:pPr>
              <w:spacing w:after="0"/>
              <w:ind w:left="135"/>
              <w:rPr>
                <w:lang w:val="ru-RU"/>
                <w:rPrChange w:id="204" w:author="User" w:date="2023-06-07T10:03:00Z">
                  <w:rPr/>
                </w:rPrChange>
              </w:rPr>
            </w:pPr>
            <w:r w:rsidRPr="00D473AF">
              <w:rPr>
                <w:rFonts w:ascii="Times New Roman" w:hAnsi="Times New Roman"/>
                <w:color w:val="000000"/>
                <w:sz w:val="24"/>
                <w:lang w:val="ru-RU"/>
                <w:rPrChange w:id="205" w:author="User" w:date="2023-06-07T10:03:00Z">
                  <w:rPr>
                    <w:rFonts w:ascii="Times New Roman" w:hAnsi="Times New Roman"/>
                    <w:color w:val="000000"/>
                    <w:sz w:val="24"/>
                  </w:rPr>
                </w:rPrChange>
              </w:rPr>
              <w:t>Богатство растительного и животного мира России: видовое разнообразие, факторы, его определяющие</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0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207" w:author="User" w:date="2023-06-07T10:03:00Z">
                  <w:rPr/>
                </w:rPrChange>
              </w:rPr>
            </w:pPr>
            <w:r w:rsidRPr="00D473AF">
              <w:rPr>
                <w:rFonts w:ascii="Times New Roman" w:hAnsi="Times New Roman"/>
                <w:color w:val="000000"/>
                <w:sz w:val="24"/>
                <w:lang w:val="ru-RU"/>
                <w:rPrChange w:id="20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209" w:author="User" w:date="2023-06-07T10:03:00Z">
                  <w:rPr/>
                </w:rPrChange>
              </w:rPr>
              <w:instrText xml:space="preserve"> </w:instrText>
            </w:r>
            <w:r>
              <w:instrText>HYPERLINK</w:instrText>
            </w:r>
            <w:r w:rsidRPr="00D473AF">
              <w:rPr>
                <w:lang w:val="ru-RU"/>
                <w:rPrChange w:id="210" w:author="User" w:date="2023-06-07T10:03:00Z">
                  <w:rPr/>
                </w:rPrChange>
              </w:rPr>
              <w:instrText xml:space="preserve"> "</w:instrText>
            </w:r>
            <w:r>
              <w:instrText>https</w:instrText>
            </w:r>
            <w:r w:rsidRPr="00D473AF">
              <w:rPr>
                <w:lang w:val="ru-RU"/>
                <w:rPrChange w:id="211" w:author="User" w:date="2023-06-07T10:03:00Z">
                  <w:rPr/>
                </w:rPrChange>
              </w:rPr>
              <w:instrText>://</w:instrText>
            </w:r>
            <w:r>
              <w:instrText>m</w:instrText>
            </w:r>
            <w:r w:rsidRPr="00D473AF">
              <w:rPr>
                <w:lang w:val="ru-RU"/>
                <w:rPrChange w:id="212" w:author="User" w:date="2023-06-07T10:03:00Z">
                  <w:rPr/>
                </w:rPrChange>
              </w:rPr>
              <w:instrText>.</w:instrText>
            </w:r>
            <w:r>
              <w:instrText>edsoo</w:instrText>
            </w:r>
            <w:r w:rsidRPr="00D473AF">
              <w:rPr>
                <w:lang w:val="ru-RU"/>
                <w:rPrChange w:id="213" w:author="User" w:date="2023-06-07T10:03:00Z">
                  <w:rPr/>
                </w:rPrChange>
              </w:rPr>
              <w:instrText>.</w:instrText>
            </w:r>
            <w:r>
              <w:instrText>ru</w:instrText>
            </w:r>
            <w:r w:rsidRPr="00D473AF">
              <w:rPr>
                <w:lang w:val="ru-RU"/>
                <w:rPrChange w:id="214" w:author="User" w:date="2023-06-07T10:03:00Z">
                  <w:rPr/>
                </w:rPrChange>
              </w:rPr>
              <w:instrText>/88661</w:instrText>
            </w:r>
            <w:r>
              <w:instrText>f</w:instrText>
            </w:r>
            <w:r w:rsidRPr="00D473AF">
              <w:rPr>
                <w:lang w:val="ru-RU"/>
                <w:rPrChange w:id="215" w:author="User" w:date="2023-06-07T10:03:00Z">
                  <w:rPr/>
                </w:rPrChange>
              </w:rPr>
              <w:instrText>3</w:instrText>
            </w:r>
            <w:r>
              <w:instrText>a</w:instrText>
            </w:r>
            <w:r w:rsidRPr="00D473AF">
              <w:rPr>
                <w:lang w:val="ru-RU"/>
                <w:rPrChange w:id="216" w:author="User" w:date="2023-06-07T10:03:00Z">
                  <w:rPr/>
                </w:rPrChange>
              </w:rPr>
              <w:instrText>" \</w:instrText>
            </w:r>
            <w:r>
              <w:instrText>h</w:instrText>
            </w:r>
            <w:r w:rsidRPr="00D473AF">
              <w:rPr>
                <w:lang w:val="ru-RU"/>
                <w:rPrChange w:id="21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21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21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2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21" w:author="User" w:date="2023-06-07T10:03:00Z">
                  <w:rPr>
                    <w:rFonts w:ascii="Times New Roman" w:hAnsi="Times New Roman"/>
                    <w:color w:val="0000FF"/>
                    <w:u w:val="single"/>
                  </w:rPr>
                </w:rPrChange>
              </w:rPr>
              <w:t>/88661</w:t>
            </w:r>
            <w:r>
              <w:rPr>
                <w:rFonts w:ascii="Times New Roman" w:hAnsi="Times New Roman"/>
                <w:color w:val="0000FF"/>
                <w:u w:val="single"/>
              </w:rPr>
              <w:t>f</w:t>
            </w:r>
            <w:r w:rsidRPr="00D473AF">
              <w:rPr>
                <w:rFonts w:ascii="Times New Roman" w:hAnsi="Times New Roman"/>
                <w:color w:val="0000FF"/>
                <w:u w:val="single"/>
                <w:lang w:val="ru-RU"/>
                <w:rPrChange w:id="222" w:author="User" w:date="2023-06-07T10:03:00Z">
                  <w:rPr>
                    <w:rFonts w:ascii="Times New Roman" w:hAnsi="Times New Roman"/>
                    <w:color w:val="0000FF"/>
                    <w:u w:val="single"/>
                  </w:rPr>
                </w:rPrChange>
              </w:rPr>
              <w:t>3</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23"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7A5B1C" w:rsidRPr="00D473AF" w:rsidRDefault="00F328D0">
            <w:pPr>
              <w:spacing w:after="0"/>
              <w:ind w:left="135"/>
              <w:rPr>
                <w:lang w:val="ru-RU"/>
                <w:rPrChange w:id="224" w:author="User" w:date="2023-06-07T10:03:00Z">
                  <w:rPr/>
                </w:rPrChange>
              </w:rPr>
            </w:pPr>
            <w:r w:rsidRPr="00D473AF">
              <w:rPr>
                <w:rFonts w:ascii="Times New Roman" w:hAnsi="Times New Roman"/>
                <w:color w:val="000000"/>
                <w:sz w:val="24"/>
                <w:lang w:val="ru-RU"/>
                <w:rPrChange w:id="225" w:author="User" w:date="2023-06-07T10:03:00Z">
                  <w:rPr>
                    <w:rFonts w:ascii="Times New Roman" w:hAnsi="Times New Roman"/>
                    <w:color w:val="000000"/>
                    <w:sz w:val="24"/>
                  </w:rPr>
                </w:rPrChange>
              </w:rPr>
              <w:t>Особенности растительного и животного мира различных природно-хозяйственных зон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2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45</w:t>
            </w:r>
          </w:p>
        </w:tc>
        <w:tc>
          <w:tcPr>
            <w:tcW w:w="3872" w:type="dxa"/>
            <w:tcMar>
              <w:top w:w="50" w:type="dxa"/>
              <w:left w:w="100" w:type="dxa"/>
            </w:tcMar>
            <w:vAlign w:val="center"/>
          </w:tcPr>
          <w:p w:rsidR="007A5B1C" w:rsidRPr="00D473AF" w:rsidRDefault="00F328D0">
            <w:pPr>
              <w:spacing w:after="0"/>
              <w:ind w:left="135"/>
              <w:rPr>
                <w:lang w:val="ru-RU"/>
                <w:rPrChange w:id="227" w:author="User" w:date="2023-06-07T10:03:00Z">
                  <w:rPr/>
                </w:rPrChange>
              </w:rPr>
            </w:pPr>
            <w:r w:rsidRPr="00D473AF">
              <w:rPr>
                <w:rFonts w:ascii="Times New Roman" w:hAnsi="Times New Roman"/>
                <w:color w:val="000000"/>
                <w:sz w:val="24"/>
                <w:lang w:val="ru-RU"/>
                <w:rPrChange w:id="228" w:author="User" w:date="2023-06-07T10:03:00Z">
                  <w:rPr>
                    <w:rFonts w:ascii="Times New Roman" w:hAnsi="Times New Roman"/>
                    <w:color w:val="000000"/>
                    <w:sz w:val="24"/>
                  </w:rPr>
                </w:rPrChange>
              </w:rPr>
              <w:t>Природно-хозяйственные зоны России: взаимосвязь и взаимообусловленность их компонентов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29"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230" w:author="User" w:date="2023-06-07T10:03:00Z">
                  <w:rPr/>
                </w:rPrChange>
              </w:rPr>
            </w:pPr>
            <w:r w:rsidRPr="00D473AF">
              <w:rPr>
                <w:rFonts w:ascii="Times New Roman" w:hAnsi="Times New Roman"/>
                <w:color w:val="000000"/>
                <w:sz w:val="24"/>
                <w:lang w:val="ru-RU"/>
                <w:rPrChange w:id="231"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232" w:author="User" w:date="2023-06-07T10:03:00Z">
                  <w:rPr/>
                </w:rPrChange>
              </w:rPr>
              <w:instrText xml:space="preserve"> </w:instrText>
            </w:r>
            <w:r>
              <w:instrText>HYPERLINK</w:instrText>
            </w:r>
            <w:r w:rsidRPr="00D473AF">
              <w:rPr>
                <w:lang w:val="ru-RU"/>
                <w:rPrChange w:id="233" w:author="User" w:date="2023-06-07T10:03:00Z">
                  <w:rPr/>
                </w:rPrChange>
              </w:rPr>
              <w:instrText xml:space="preserve"> "</w:instrText>
            </w:r>
            <w:r>
              <w:instrText>https</w:instrText>
            </w:r>
            <w:r w:rsidRPr="00D473AF">
              <w:rPr>
                <w:lang w:val="ru-RU"/>
                <w:rPrChange w:id="234" w:author="User" w:date="2023-06-07T10:03:00Z">
                  <w:rPr/>
                </w:rPrChange>
              </w:rPr>
              <w:instrText>://</w:instrText>
            </w:r>
            <w:r>
              <w:instrText>m</w:instrText>
            </w:r>
            <w:r w:rsidRPr="00D473AF">
              <w:rPr>
                <w:lang w:val="ru-RU"/>
                <w:rPrChange w:id="235" w:author="User" w:date="2023-06-07T10:03:00Z">
                  <w:rPr/>
                </w:rPrChange>
              </w:rPr>
              <w:instrText>.</w:instrText>
            </w:r>
            <w:r>
              <w:instrText>edsoo</w:instrText>
            </w:r>
            <w:r w:rsidRPr="00D473AF">
              <w:rPr>
                <w:lang w:val="ru-RU"/>
                <w:rPrChange w:id="236" w:author="User" w:date="2023-06-07T10:03:00Z">
                  <w:rPr/>
                </w:rPrChange>
              </w:rPr>
              <w:instrText>.</w:instrText>
            </w:r>
            <w:r>
              <w:instrText>ru</w:instrText>
            </w:r>
            <w:r w:rsidRPr="00D473AF">
              <w:rPr>
                <w:lang w:val="ru-RU"/>
                <w:rPrChange w:id="237" w:author="User" w:date="2023-06-07T10:03:00Z">
                  <w:rPr/>
                </w:rPrChange>
              </w:rPr>
              <w:instrText>/8866219</w:instrText>
            </w:r>
            <w:r>
              <w:instrText>c</w:instrText>
            </w:r>
            <w:r w:rsidRPr="00D473AF">
              <w:rPr>
                <w:lang w:val="ru-RU"/>
                <w:rPrChange w:id="238" w:author="User" w:date="2023-06-07T10:03:00Z">
                  <w:rPr/>
                </w:rPrChange>
              </w:rPr>
              <w:instrText>" \</w:instrText>
            </w:r>
            <w:r>
              <w:instrText>h</w:instrText>
            </w:r>
            <w:r w:rsidRPr="00D473AF">
              <w:rPr>
                <w:lang w:val="ru-RU"/>
                <w:rPrChange w:id="239"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240"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241"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42"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43" w:author="User" w:date="2023-06-07T10:03:00Z">
                  <w:rPr>
                    <w:rFonts w:ascii="Times New Roman" w:hAnsi="Times New Roman"/>
                    <w:color w:val="0000FF"/>
                    <w:u w:val="single"/>
                  </w:rPr>
                </w:rPrChange>
              </w:rPr>
              <w:t>/8866219</w:t>
            </w:r>
            <w:r>
              <w:rPr>
                <w:rFonts w:ascii="Times New Roman" w:hAnsi="Times New Roman"/>
                <w:color w:val="0000FF"/>
                <w:u w:val="single"/>
              </w:rPr>
              <w:t>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44"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46</w:t>
            </w:r>
          </w:p>
        </w:tc>
        <w:tc>
          <w:tcPr>
            <w:tcW w:w="3872" w:type="dxa"/>
            <w:tcMar>
              <w:top w:w="50" w:type="dxa"/>
              <w:left w:w="100" w:type="dxa"/>
            </w:tcMar>
            <w:vAlign w:val="center"/>
          </w:tcPr>
          <w:p w:rsidR="007A5B1C" w:rsidRPr="00D473AF" w:rsidRDefault="00F328D0">
            <w:pPr>
              <w:spacing w:after="0"/>
              <w:ind w:left="135"/>
              <w:rPr>
                <w:lang w:val="ru-RU"/>
                <w:rPrChange w:id="245" w:author="User" w:date="2023-06-07T10:03:00Z">
                  <w:rPr/>
                </w:rPrChange>
              </w:rPr>
            </w:pPr>
            <w:r w:rsidRPr="00D473AF">
              <w:rPr>
                <w:rFonts w:ascii="Times New Roman" w:hAnsi="Times New Roman"/>
                <w:color w:val="000000"/>
                <w:sz w:val="24"/>
                <w:lang w:val="ru-RU"/>
                <w:rPrChange w:id="246" w:author="User" w:date="2023-06-07T10:03:00Z">
                  <w:rPr>
                    <w:rFonts w:ascii="Times New Roman" w:hAnsi="Times New Roman"/>
                    <w:color w:val="000000"/>
                    <w:sz w:val="24"/>
                  </w:rPr>
                </w:rPrChange>
              </w:rPr>
              <w:t>Природно-хозяйственные зоны России. Арктическая пустыня, тундра и лесотундра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4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248" w:author="User" w:date="2023-06-07T10:03:00Z">
                  <w:rPr/>
                </w:rPrChange>
              </w:rPr>
            </w:pPr>
            <w:r w:rsidRPr="00D473AF">
              <w:rPr>
                <w:rFonts w:ascii="Times New Roman" w:hAnsi="Times New Roman"/>
                <w:color w:val="000000"/>
                <w:sz w:val="24"/>
                <w:lang w:val="ru-RU"/>
                <w:rPrChange w:id="24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250" w:author="User" w:date="2023-06-07T10:03:00Z">
                  <w:rPr/>
                </w:rPrChange>
              </w:rPr>
              <w:instrText xml:space="preserve"> </w:instrText>
            </w:r>
            <w:r>
              <w:instrText>HYPERLINK</w:instrText>
            </w:r>
            <w:r w:rsidRPr="00D473AF">
              <w:rPr>
                <w:lang w:val="ru-RU"/>
                <w:rPrChange w:id="251" w:author="User" w:date="2023-06-07T10:03:00Z">
                  <w:rPr/>
                </w:rPrChange>
              </w:rPr>
              <w:instrText xml:space="preserve"> "</w:instrText>
            </w:r>
            <w:r>
              <w:instrText>https</w:instrText>
            </w:r>
            <w:r w:rsidRPr="00D473AF">
              <w:rPr>
                <w:lang w:val="ru-RU"/>
                <w:rPrChange w:id="252" w:author="User" w:date="2023-06-07T10:03:00Z">
                  <w:rPr/>
                </w:rPrChange>
              </w:rPr>
              <w:instrText>://</w:instrText>
            </w:r>
            <w:r>
              <w:instrText>m</w:instrText>
            </w:r>
            <w:r w:rsidRPr="00D473AF">
              <w:rPr>
                <w:lang w:val="ru-RU"/>
                <w:rPrChange w:id="253" w:author="User" w:date="2023-06-07T10:03:00Z">
                  <w:rPr/>
                </w:rPrChange>
              </w:rPr>
              <w:instrText>.</w:instrText>
            </w:r>
            <w:r>
              <w:instrText>edsoo</w:instrText>
            </w:r>
            <w:r w:rsidRPr="00D473AF">
              <w:rPr>
                <w:lang w:val="ru-RU"/>
                <w:rPrChange w:id="254" w:author="User" w:date="2023-06-07T10:03:00Z">
                  <w:rPr/>
                </w:rPrChange>
              </w:rPr>
              <w:instrText>.</w:instrText>
            </w:r>
            <w:r>
              <w:instrText>ru</w:instrText>
            </w:r>
            <w:r w:rsidRPr="00D473AF">
              <w:rPr>
                <w:lang w:val="ru-RU"/>
                <w:rPrChange w:id="255" w:author="User" w:date="2023-06-07T10:03:00Z">
                  <w:rPr/>
                </w:rPrChange>
              </w:rPr>
              <w:instrText>/886622</w:instrText>
            </w:r>
            <w:r>
              <w:instrText>d</w:instrText>
            </w:r>
            <w:r w:rsidRPr="00D473AF">
              <w:rPr>
                <w:lang w:val="ru-RU"/>
                <w:rPrChange w:id="256" w:author="User" w:date="2023-06-07T10:03:00Z">
                  <w:rPr/>
                </w:rPrChange>
              </w:rPr>
              <w:instrText>2" \</w:instrText>
            </w:r>
            <w:r>
              <w:instrText>h</w:instrText>
            </w:r>
            <w:r w:rsidRPr="00D473AF">
              <w:rPr>
                <w:lang w:val="ru-RU"/>
                <w:rPrChange w:id="25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25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25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6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61" w:author="User" w:date="2023-06-07T10:03:00Z">
                  <w:rPr>
                    <w:rFonts w:ascii="Times New Roman" w:hAnsi="Times New Roman"/>
                    <w:color w:val="0000FF"/>
                    <w:u w:val="single"/>
                  </w:rPr>
                </w:rPrChange>
              </w:rPr>
              <w:t>/886622</w:t>
            </w:r>
            <w:r>
              <w:rPr>
                <w:rFonts w:ascii="Times New Roman" w:hAnsi="Times New Roman"/>
                <w:color w:val="0000FF"/>
                <w:u w:val="single"/>
              </w:rPr>
              <w:t>d</w:t>
            </w:r>
            <w:r w:rsidRPr="00D473AF">
              <w:rPr>
                <w:rFonts w:ascii="Times New Roman" w:hAnsi="Times New Roman"/>
                <w:color w:val="0000FF"/>
                <w:u w:val="single"/>
                <w:lang w:val="ru-RU"/>
                <w:rPrChange w:id="262"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6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47</w:t>
            </w:r>
          </w:p>
        </w:tc>
        <w:tc>
          <w:tcPr>
            <w:tcW w:w="3872" w:type="dxa"/>
            <w:tcMar>
              <w:top w:w="50" w:type="dxa"/>
              <w:left w:w="100" w:type="dxa"/>
            </w:tcMar>
            <w:vAlign w:val="center"/>
          </w:tcPr>
          <w:p w:rsidR="007A5B1C" w:rsidRPr="00D473AF" w:rsidRDefault="00F328D0">
            <w:pPr>
              <w:spacing w:after="0"/>
              <w:ind w:left="135"/>
              <w:rPr>
                <w:lang w:val="ru-RU"/>
                <w:rPrChange w:id="264" w:author="User" w:date="2023-06-07T10:03:00Z">
                  <w:rPr/>
                </w:rPrChange>
              </w:rPr>
            </w:pPr>
            <w:r w:rsidRPr="00D473AF">
              <w:rPr>
                <w:rFonts w:ascii="Times New Roman" w:hAnsi="Times New Roman"/>
                <w:color w:val="000000"/>
                <w:sz w:val="24"/>
                <w:lang w:val="ru-RU"/>
                <w:rPrChange w:id="265" w:author="User" w:date="2023-06-07T10:03:00Z">
                  <w:rPr>
                    <w:rFonts w:ascii="Times New Roman" w:hAnsi="Times New Roman"/>
                    <w:color w:val="000000"/>
                    <w:sz w:val="24"/>
                  </w:rPr>
                </w:rPrChange>
              </w:rPr>
              <w:t>Природно-хозяйственные зоны России. Тайга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6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267" w:author="User" w:date="2023-06-07T10:03:00Z">
                  <w:rPr/>
                </w:rPrChange>
              </w:rPr>
            </w:pPr>
            <w:r w:rsidRPr="00D473AF">
              <w:rPr>
                <w:rFonts w:ascii="Times New Roman" w:hAnsi="Times New Roman"/>
                <w:color w:val="000000"/>
                <w:sz w:val="24"/>
                <w:lang w:val="ru-RU"/>
                <w:rPrChange w:id="26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269" w:author="User" w:date="2023-06-07T10:03:00Z">
                  <w:rPr/>
                </w:rPrChange>
              </w:rPr>
              <w:instrText xml:space="preserve"> </w:instrText>
            </w:r>
            <w:r>
              <w:instrText>HYPERLINK</w:instrText>
            </w:r>
            <w:r w:rsidRPr="00D473AF">
              <w:rPr>
                <w:lang w:val="ru-RU"/>
                <w:rPrChange w:id="270" w:author="User" w:date="2023-06-07T10:03:00Z">
                  <w:rPr/>
                </w:rPrChange>
              </w:rPr>
              <w:instrText xml:space="preserve"> "</w:instrText>
            </w:r>
            <w:r>
              <w:instrText>https</w:instrText>
            </w:r>
            <w:r w:rsidRPr="00D473AF">
              <w:rPr>
                <w:lang w:val="ru-RU"/>
                <w:rPrChange w:id="271" w:author="User" w:date="2023-06-07T10:03:00Z">
                  <w:rPr/>
                </w:rPrChange>
              </w:rPr>
              <w:instrText>://</w:instrText>
            </w:r>
            <w:r>
              <w:instrText>m</w:instrText>
            </w:r>
            <w:r w:rsidRPr="00D473AF">
              <w:rPr>
                <w:lang w:val="ru-RU"/>
                <w:rPrChange w:id="272" w:author="User" w:date="2023-06-07T10:03:00Z">
                  <w:rPr/>
                </w:rPrChange>
              </w:rPr>
              <w:instrText>.</w:instrText>
            </w:r>
            <w:r>
              <w:instrText>edsoo</w:instrText>
            </w:r>
            <w:r w:rsidRPr="00D473AF">
              <w:rPr>
                <w:lang w:val="ru-RU"/>
                <w:rPrChange w:id="273" w:author="User" w:date="2023-06-07T10:03:00Z">
                  <w:rPr/>
                </w:rPrChange>
              </w:rPr>
              <w:instrText>.</w:instrText>
            </w:r>
            <w:r>
              <w:instrText>ru</w:instrText>
            </w:r>
            <w:r w:rsidRPr="00D473AF">
              <w:rPr>
                <w:lang w:val="ru-RU"/>
                <w:rPrChange w:id="274" w:author="User" w:date="2023-06-07T10:03:00Z">
                  <w:rPr/>
                </w:rPrChange>
              </w:rPr>
              <w:instrText>/88662462" \</w:instrText>
            </w:r>
            <w:r>
              <w:instrText>h</w:instrText>
            </w:r>
            <w:r w:rsidRPr="00D473AF">
              <w:rPr>
                <w:lang w:val="ru-RU"/>
                <w:rPrChange w:id="27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27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27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7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79" w:author="User" w:date="2023-06-07T10:03:00Z">
                  <w:rPr>
                    <w:rFonts w:ascii="Times New Roman" w:hAnsi="Times New Roman"/>
                    <w:color w:val="0000FF"/>
                    <w:u w:val="single"/>
                  </w:rPr>
                </w:rPrChange>
              </w:rPr>
              <w:t>/88662462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8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48</w:t>
            </w:r>
          </w:p>
        </w:tc>
        <w:tc>
          <w:tcPr>
            <w:tcW w:w="3872" w:type="dxa"/>
            <w:tcMar>
              <w:top w:w="50" w:type="dxa"/>
              <w:left w:w="100" w:type="dxa"/>
            </w:tcMar>
            <w:vAlign w:val="center"/>
          </w:tcPr>
          <w:p w:rsidR="007A5B1C" w:rsidRPr="00D473AF" w:rsidRDefault="00F328D0">
            <w:pPr>
              <w:spacing w:after="0"/>
              <w:ind w:left="135"/>
              <w:rPr>
                <w:lang w:val="ru-RU"/>
                <w:rPrChange w:id="281" w:author="User" w:date="2023-06-07T10:03:00Z">
                  <w:rPr/>
                </w:rPrChange>
              </w:rPr>
            </w:pPr>
            <w:r w:rsidRPr="00D473AF">
              <w:rPr>
                <w:rFonts w:ascii="Times New Roman" w:hAnsi="Times New Roman"/>
                <w:color w:val="000000"/>
                <w:sz w:val="24"/>
                <w:lang w:val="ru-RU"/>
                <w:rPrChange w:id="282" w:author="User" w:date="2023-06-07T10:03:00Z">
                  <w:rPr>
                    <w:rFonts w:ascii="Times New Roman" w:hAnsi="Times New Roman"/>
                    <w:color w:val="000000"/>
                    <w:sz w:val="24"/>
                  </w:rPr>
                </w:rPrChange>
              </w:rPr>
              <w:t>Природно-хозяйственные зоны России. Смешанные и широколиственные леса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283"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284" w:author="User" w:date="2023-06-07T10:03:00Z">
                  <w:rPr/>
                </w:rPrChange>
              </w:rPr>
            </w:pPr>
            <w:r w:rsidRPr="00D473AF">
              <w:rPr>
                <w:rFonts w:ascii="Times New Roman" w:hAnsi="Times New Roman"/>
                <w:color w:val="000000"/>
                <w:sz w:val="24"/>
                <w:lang w:val="ru-RU"/>
                <w:rPrChange w:id="28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286" w:author="User" w:date="2023-06-07T10:03:00Z">
                  <w:rPr/>
                </w:rPrChange>
              </w:rPr>
              <w:instrText xml:space="preserve"> </w:instrText>
            </w:r>
            <w:r>
              <w:instrText>HYPERLINK</w:instrText>
            </w:r>
            <w:r w:rsidRPr="00D473AF">
              <w:rPr>
                <w:lang w:val="ru-RU"/>
                <w:rPrChange w:id="287" w:author="User" w:date="2023-06-07T10:03:00Z">
                  <w:rPr/>
                </w:rPrChange>
              </w:rPr>
              <w:instrText xml:space="preserve"> "</w:instrText>
            </w:r>
            <w:r>
              <w:instrText>https</w:instrText>
            </w:r>
            <w:r w:rsidRPr="00D473AF">
              <w:rPr>
                <w:lang w:val="ru-RU"/>
                <w:rPrChange w:id="288" w:author="User" w:date="2023-06-07T10:03:00Z">
                  <w:rPr/>
                </w:rPrChange>
              </w:rPr>
              <w:instrText>://</w:instrText>
            </w:r>
            <w:r>
              <w:instrText>m</w:instrText>
            </w:r>
            <w:r w:rsidRPr="00D473AF">
              <w:rPr>
                <w:lang w:val="ru-RU"/>
                <w:rPrChange w:id="289" w:author="User" w:date="2023-06-07T10:03:00Z">
                  <w:rPr/>
                </w:rPrChange>
              </w:rPr>
              <w:instrText>.</w:instrText>
            </w:r>
            <w:r>
              <w:instrText>edsoo</w:instrText>
            </w:r>
            <w:r w:rsidRPr="00D473AF">
              <w:rPr>
                <w:lang w:val="ru-RU"/>
                <w:rPrChange w:id="290" w:author="User" w:date="2023-06-07T10:03:00Z">
                  <w:rPr/>
                </w:rPrChange>
              </w:rPr>
              <w:instrText>.</w:instrText>
            </w:r>
            <w:r>
              <w:instrText>ru</w:instrText>
            </w:r>
            <w:r w:rsidRPr="00D473AF">
              <w:rPr>
                <w:lang w:val="ru-RU"/>
                <w:rPrChange w:id="291" w:author="User" w:date="2023-06-07T10:03:00Z">
                  <w:rPr/>
                </w:rPrChange>
              </w:rPr>
              <w:instrText>/886625</w:instrText>
            </w:r>
            <w:r>
              <w:instrText>ac</w:instrText>
            </w:r>
            <w:r w:rsidRPr="00D473AF">
              <w:rPr>
                <w:lang w:val="ru-RU"/>
                <w:rPrChange w:id="292" w:author="User" w:date="2023-06-07T10:03:00Z">
                  <w:rPr/>
                </w:rPrChange>
              </w:rPr>
              <w:instrText>" \</w:instrText>
            </w:r>
            <w:r>
              <w:instrText>h</w:instrText>
            </w:r>
            <w:r w:rsidRPr="00D473AF">
              <w:rPr>
                <w:lang w:val="ru-RU"/>
                <w:rPrChange w:id="29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29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29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29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297" w:author="User" w:date="2023-06-07T10:03:00Z">
                  <w:rPr>
                    <w:rFonts w:ascii="Times New Roman" w:hAnsi="Times New Roman"/>
                    <w:color w:val="0000FF"/>
                    <w:u w:val="single"/>
                  </w:rPr>
                </w:rPrChange>
              </w:rPr>
              <w:t>/886625</w:t>
            </w:r>
            <w:r>
              <w:rPr>
                <w:rFonts w:ascii="Times New Roman" w:hAnsi="Times New Roman"/>
                <w:color w:val="0000FF"/>
                <w:u w:val="single"/>
              </w:rPr>
              <w:t>ac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29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49</w:t>
            </w:r>
          </w:p>
        </w:tc>
        <w:tc>
          <w:tcPr>
            <w:tcW w:w="3872" w:type="dxa"/>
            <w:tcMar>
              <w:top w:w="50" w:type="dxa"/>
              <w:left w:w="100" w:type="dxa"/>
            </w:tcMar>
            <w:vAlign w:val="center"/>
          </w:tcPr>
          <w:p w:rsidR="007A5B1C" w:rsidRPr="00D473AF" w:rsidRDefault="00F328D0">
            <w:pPr>
              <w:spacing w:after="0"/>
              <w:ind w:left="135"/>
              <w:rPr>
                <w:lang w:val="ru-RU"/>
                <w:rPrChange w:id="299" w:author="User" w:date="2023-06-07T10:03:00Z">
                  <w:rPr/>
                </w:rPrChange>
              </w:rPr>
            </w:pPr>
            <w:r w:rsidRPr="00D473AF">
              <w:rPr>
                <w:rFonts w:ascii="Times New Roman" w:hAnsi="Times New Roman"/>
                <w:color w:val="000000"/>
                <w:sz w:val="24"/>
                <w:lang w:val="ru-RU"/>
                <w:rPrChange w:id="300" w:author="User" w:date="2023-06-07T10:03:00Z">
                  <w:rPr>
                    <w:rFonts w:ascii="Times New Roman" w:hAnsi="Times New Roman"/>
                    <w:color w:val="000000"/>
                    <w:sz w:val="24"/>
                  </w:rPr>
                </w:rPrChange>
              </w:rPr>
              <w:t>Природно-хозяйственные зоны России. Степи и лесостепи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0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02" w:author="User" w:date="2023-06-07T10:03:00Z">
                  <w:rPr/>
                </w:rPrChange>
              </w:rPr>
            </w:pPr>
            <w:r w:rsidRPr="00D473AF">
              <w:rPr>
                <w:rFonts w:ascii="Times New Roman" w:hAnsi="Times New Roman"/>
                <w:color w:val="000000"/>
                <w:sz w:val="24"/>
                <w:lang w:val="ru-RU"/>
                <w:rPrChange w:id="30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304" w:author="User" w:date="2023-06-07T10:03:00Z">
                  <w:rPr/>
                </w:rPrChange>
              </w:rPr>
              <w:instrText xml:space="preserve"> </w:instrText>
            </w:r>
            <w:r>
              <w:instrText>HYPERLINK</w:instrText>
            </w:r>
            <w:r w:rsidRPr="00D473AF">
              <w:rPr>
                <w:lang w:val="ru-RU"/>
                <w:rPrChange w:id="305" w:author="User" w:date="2023-06-07T10:03:00Z">
                  <w:rPr/>
                </w:rPrChange>
              </w:rPr>
              <w:instrText xml:space="preserve"> "</w:instrText>
            </w:r>
            <w:r>
              <w:instrText>https</w:instrText>
            </w:r>
            <w:r w:rsidRPr="00D473AF">
              <w:rPr>
                <w:lang w:val="ru-RU"/>
                <w:rPrChange w:id="306" w:author="User" w:date="2023-06-07T10:03:00Z">
                  <w:rPr/>
                </w:rPrChange>
              </w:rPr>
              <w:instrText>://</w:instrText>
            </w:r>
            <w:r>
              <w:instrText>m</w:instrText>
            </w:r>
            <w:r w:rsidRPr="00D473AF">
              <w:rPr>
                <w:lang w:val="ru-RU"/>
                <w:rPrChange w:id="307" w:author="User" w:date="2023-06-07T10:03:00Z">
                  <w:rPr/>
                </w:rPrChange>
              </w:rPr>
              <w:instrText>.</w:instrText>
            </w:r>
            <w:r>
              <w:instrText>edsoo</w:instrText>
            </w:r>
            <w:r w:rsidRPr="00D473AF">
              <w:rPr>
                <w:lang w:val="ru-RU"/>
                <w:rPrChange w:id="308" w:author="User" w:date="2023-06-07T10:03:00Z">
                  <w:rPr/>
                </w:rPrChange>
              </w:rPr>
              <w:instrText>.</w:instrText>
            </w:r>
            <w:r>
              <w:instrText>ru</w:instrText>
            </w:r>
            <w:r w:rsidRPr="00D473AF">
              <w:rPr>
                <w:lang w:val="ru-RU"/>
                <w:rPrChange w:id="309" w:author="User" w:date="2023-06-07T10:03:00Z">
                  <w:rPr/>
                </w:rPrChange>
              </w:rPr>
              <w:instrText>/886626</w:instrText>
            </w:r>
            <w:r>
              <w:instrText>ce</w:instrText>
            </w:r>
            <w:r w:rsidRPr="00D473AF">
              <w:rPr>
                <w:lang w:val="ru-RU"/>
                <w:rPrChange w:id="310" w:author="User" w:date="2023-06-07T10:03:00Z">
                  <w:rPr/>
                </w:rPrChange>
              </w:rPr>
              <w:instrText>" \</w:instrText>
            </w:r>
            <w:r>
              <w:instrText>h</w:instrText>
            </w:r>
            <w:r w:rsidRPr="00D473AF">
              <w:rPr>
                <w:lang w:val="ru-RU"/>
                <w:rPrChange w:id="31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31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31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31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315" w:author="User" w:date="2023-06-07T10:03:00Z">
                  <w:rPr>
                    <w:rFonts w:ascii="Times New Roman" w:hAnsi="Times New Roman"/>
                    <w:color w:val="0000FF"/>
                    <w:u w:val="single"/>
                  </w:rPr>
                </w:rPrChange>
              </w:rPr>
              <w:t>/886626</w:t>
            </w:r>
            <w:r>
              <w:rPr>
                <w:rFonts w:ascii="Times New Roman" w:hAnsi="Times New Roman"/>
                <w:color w:val="0000FF"/>
                <w:u w:val="single"/>
              </w:rPr>
              <w:t>ce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316"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50</w:t>
            </w:r>
          </w:p>
        </w:tc>
        <w:tc>
          <w:tcPr>
            <w:tcW w:w="3872" w:type="dxa"/>
            <w:tcMar>
              <w:top w:w="50" w:type="dxa"/>
              <w:left w:w="100" w:type="dxa"/>
            </w:tcMar>
            <w:vAlign w:val="center"/>
          </w:tcPr>
          <w:p w:rsidR="007A5B1C" w:rsidRPr="00D473AF" w:rsidRDefault="00F328D0">
            <w:pPr>
              <w:spacing w:after="0"/>
              <w:ind w:left="135"/>
              <w:rPr>
                <w:lang w:val="ru-RU"/>
                <w:rPrChange w:id="317" w:author="User" w:date="2023-06-07T10:03:00Z">
                  <w:rPr/>
                </w:rPrChange>
              </w:rPr>
            </w:pPr>
            <w:r w:rsidRPr="00D473AF">
              <w:rPr>
                <w:rFonts w:ascii="Times New Roman" w:hAnsi="Times New Roman"/>
                <w:color w:val="000000"/>
                <w:sz w:val="24"/>
                <w:lang w:val="ru-RU"/>
                <w:rPrChange w:id="318" w:author="User" w:date="2023-06-07T10:03:00Z">
                  <w:rPr>
                    <w:rFonts w:ascii="Times New Roman" w:hAnsi="Times New Roman"/>
                    <w:color w:val="000000"/>
                    <w:sz w:val="24"/>
                  </w:rPr>
                </w:rPrChange>
              </w:rPr>
              <w:t>Природно-</w:t>
            </w:r>
            <w:r w:rsidRPr="00D473AF">
              <w:rPr>
                <w:rFonts w:ascii="Times New Roman" w:hAnsi="Times New Roman"/>
                <w:color w:val="000000"/>
                <w:sz w:val="24"/>
                <w:lang w:val="ru-RU"/>
                <w:rPrChange w:id="319" w:author="User" w:date="2023-06-07T10:03:00Z">
                  <w:rPr>
                    <w:rFonts w:ascii="Times New Roman" w:hAnsi="Times New Roman"/>
                    <w:color w:val="000000"/>
                    <w:sz w:val="24"/>
                  </w:rPr>
                </w:rPrChange>
              </w:rPr>
              <w:lastRenderedPageBreak/>
              <w:t>хозяйственные зоны России. Пустыни и полупустыни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20"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21" w:author="User" w:date="2023-06-07T10:03:00Z">
                  <w:rPr/>
                </w:rPrChange>
              </w:rPr>
            </w:pPr>
            <w:r w:rsidRPr="00D473AF">
              <w:rPr>
                <w:rFonts w:ascii="Times New Roman" w:hAnsi="Times New Roman"/>
                <w:color w:val="000000"/>
                <w:sz w:val="24"/>
                <w:lang w:val="ru-RU"/>
                <w:rPrChange w:id="322" w:author="User" w:date="2023-06-07T10:03:00Z">
                  <w:rPr>
                    <w:rFonts w:ascii="Times New Roman" w:hAnsi="Times New Roman"/>
                    <w:color w:val="000000"/>
                    <w:sz w:val="24"/>
                  </w:rPr>
                </w:rPrChange>
              </w:rPr>
              <w:t xml:space="preserve">Библиотека ЦОК </w:t>
            </w:r>
            <w:r>
              <w:lastRenderedPageBreak/>
              <w:fldChar w:fldCharType="begin"/>
            </w:r>
            <w:r w:rsidRPr="00D473AF">
              <w:rPr>
                <w:lang w:val="ru-RU"/>
                <w:rPrChange w:id="323" w:author="User" w:date="2023-06-07T10:03:00Z">
                  <w:rPr/>
                </w:rPrChange>
              </w:rPr>
              <w:instrText xml:space="preserve"> </w:instrText>
            </w:r>
            <w:r>
              <w:instrText>HYPERLINK</w:instrText>
            </w:r>
            <w:r w:rsidRPr="00D473AF">
              <w:rPr>
                <w:lang w:val="ru-RU"/>
                <w:rPrChange w:id="324" w:author="User" w:date="2023-06-07T10:03:00Z">
                  <w:rPr/>
                </w:rPrChange>
              </w:rPr>
              <w:instrText xml:space="preserve"> "</w:instrText>
            </w:r>
            <w:r>
              <w:instrText>https</w:instrText>
            </w:r>
            <w:r w:rsidRPr="00D473AF">
              <w:rPr>
                <w:lang w:val="ru-RU"/>
                <w:rPrChange w:id="325" w:author="User" w:date="2023-06-07T10:03:00Z">
                  <w:rPr/>
                </w:rPrChange>
              </w:rPr>
              <w:instrText>://</w:instrText>
            </w:r>
            <w:r>
              <w:instrText>m</w:instrText>
            </w:r>
            <w:r w:rsidRPr="00D473AF">
              <w:rPr>
                <w:lang w:val="ru-RU"/>
                <w:rPrChange w:id="326" w:author="User" w:date="2023-06-07T10:03:00Z">
                  <w:rPr/>
                </w:rPrChange>
              </w:rPr>
              <w:instrText>.</w:instrText>
            </w:r>
            <w:r>
              <w:instrText>edsoo</w:instrText>
            </w:r>
            <w:r w:rsidRPr="00D473AF">
              <w:rPr>
                <w:lang w:val="ru-RU"/>
                <w:rPrChange w:id="327" w:author="User" w:date="2023-06-07T10:03:00Z">
                  <w:rPr/>
                </w:rPrChange>
              </w:rPr>
              <w:instrText>.</w:instrText>
            </w:r>
            <w:r>
              <w:instrText>ru</w:instrText>
            </w:r>
            <w:r w:rsidRPr="00D473AF">
              <w:rPr>
                <w:lang w:val="ru-RU"/>
                <w:rPrChange w:id="328" w:author="User" w:date="2023-06-07T10:03:00Z">
                  <w:rPr/>
                </w:rPrChange>
              </w:rPr>
              <w:instrText>/88662868" \</w:instrText>
            </w:r>
            <w:r>
              <w:instrText>h</w:instrText>
            </w:r>
            <w:r w:rsidRPr="00D473AF">
              <w:rPr>
                <w:lang w:val="ru-RU"/>
                <w:rPrChange w:id="329"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330"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331"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332"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333" w:author="User" w:date="2023-06-07T10:03:00Z">
                  <w:rPr>
                    <w:rFonts w:ascii="Times New Roman" w:hAnsi="Times New Roman"/>
                    <w:color w:val="0000FF"/>
                    <w:u w:val="single"/>
                  </w:rPr>
                </w:rPrChange>
              </w:rPr>
              <w:t>/88662868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334"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7A5B1C" w:rsidRPr="00D473AF" w:rsidRDefault="00F328D0">
            <w:pPr>
              <w:spacing w:after="0"/>
              <w:ind w:left="135"/>
              <w:rPr>
                <w:lang w:val="ru-RU"/>
                <w:rPrChange w:id="335" w:author="User" w:date="2023-06-07T10:03:00Z">
                  <w:rPr/>
                </w:rPrChange>
              </w:rPr>
            </w:pPr>
            <w:r w:rsidRPr="00D473AF">
              <w:rPr>
                <w:rFonts w:ascii="Times New Roman" w:hAnsi="Times New Roman"/>
                <w:color w:val="000000"/>
                <w:sz w:val="24"/>
                <w:lang w:val="ru-RU"/>
                <w:rPrChange w:id="336" w:author="User" w:date="2023-06-07T10:03:00Z">
                  <w:rPr>
                    <w:rFonts w:ascii="Times New Roman" w:hAnsi="Times New Roman"/>
                    <w:color w:val="000000"/>
                    <w:sz w:val="24"/>
                  </w:rPr>
                </w:rPrChange>
              </w:rPr>
              <w:t>Высотная поясность в горах на территории России. Горные системы европейской части России (Крымские горы, Кавказ, Урал)</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3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38" w:author="User" w:date="2023-06-07T10:03:00Z">
                  <w:rPr/>
                </w:rPrChange>
              </w:rPr>
            </w:pPr>
            <w:r w:rsidRPr="00D473AF">
              <w:rPr>
                <w:rFonts w:ascii="Times New Roman" w:hAnsi="Times New Roman"/>
                <w:color w:val="000000"/>
                <w:sz w:val="24"/>
                <w:lang w:val="ru-RU"/>
                <w:rPrChange w:id="33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340" w:author="User" w:date="2023-06-07T10:03:00Z">
                  <w:rPr/>
                </w:rPrChange>
              </w:rPr>
              <w:instrText xml:space="preserve"> </w:instrText>
            </w:r>
            <w:r>
              <w:instrText>HYPERLINK</w:instrText>
            </w:r>
            <w:r w:rsidRPr="00D473AF">
              <w:rPr>
                <w:lang w:val="ru-RU"/>
                <w:rPrChange w:id="341" w:author="User" w:date="2023-06-07T10:03:00Z">
                  <w:rPr/>
                </w:rPrChange>
              </w:rPr>
              <w:instrText xml:space="preserve"> "</w:instrText>
            </w:r>
            <w:r>
              <w:instrText>https</w:instrText>
            </w:r>
            <w:r w:rsidRPr="00D473AF">
              <w:rPr>
                <w:lang w:val="ru-RU"/>
                <w:rPrChange w:id="342" w:author="User" w:date="2023-06-07T10:03:00Z">
                  <w:rPr/>
                </w:rPrChange>
              </w:rPr>
              <w:instrText>://</w:instrText>
            </w:r>
            <w:r>
              <w:instrText>m</w:instrText>
            </w:r>
            <w:r w:rsidRPr="00D473AF">
              <w:rPr>
                <w:lang w:val="ru-RU"/>
                <w:rPrChange w:id="343" w:author="User" w:date="2023-06-07T10:03:00Z">
                  <w:rPr/>
                </w:rPrChange>
              </w:rPr>
              <w:instrText>.</w:instrText>
            </w:r>
            <w:r>
              <w:instrText>edsoo</w:instrText>
            </w:r>
            <w:r w:rsidRPr="00D473AF">
              <w:rPr>
                <w:lang w:val="ru-RU"/>
                <w:rPrChange w:id="344" w:author="User" w:date="2023-06-07T10:03:00Z">
                  <w:rPr/>
                </w:rPrChange>
              </w:rPr>
              <w:instrText>.</w:instrText>
            </w:r>
            <w:r>
              <w:instrText>ru</w:instrText>
            </w:r>
            <w:r w:rsidRPr="00D473AF">
              <w:rPr>
                <w:lang w:val="ru-RU"/>
                <w:rPrChange w:id="345" w:author="User" w:date="2023-06-07T10:03:00Z">
                  <w:rPr/>
                </w:rPrChange>
              </w:rPr>
              <w:instrText>/886629</w:instrText>
            </w:r>
            <w:r>
              <w:instrText>bc</w:instrText>
            </w:r>
            <w:r w:rsidRPr="00D473AF">
              <w:rPr>
                <w:lang w:val="ru-RU"/>
                <w:rPrChange w:id="346" w:author="User" w:date="2023-06-07T10:03:00Z">
                  <w:rPr/>
                </w:rPrChange>
              </w:rPr>
              <w:instrText>" \</w:instrText>
            </w:r>
            <w:r>
              <w:instrText>h</w:instrText>
            </w:r>
            <w:r w:rsidRPr="00D473AF">
              <w:rPr>
                <w:lang w:val="ru-RU"/>
                <w:rPrChange w:id="34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34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34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35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351" w:author="User" w:date="2023-06-07T10:03:00Z">
                  <w:rPr>
                    <w:rFonts w:ascii="Times New Roman" w:hAnsi="Times New Roman"/>
                    <w:color w:val="0000FF"/>
                    <w:u w:val="single"/>
                  </w:rPr>
                </w:rPrChange>
              </w:rPr>
              <w:t>/886629</w:t>
            </w:r>
            <w:r>
              <w:rPr>
                <w:rFonts w:ascii="Times New Roman" w:hAnsi="Times New Roman"/>
                <w:color w:val="0000FF"/>
                <w:u w:val="single"/>
              </w:rPr>
              <w:t>bc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35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52</w:t>
            </w:r>
          </w:p>
        </w:tc>
        <w:tc>
          <w:tcPr>
            <w:tcW w:w="3872" w:type="dxa"/>
            <w:tcMar>
              <w:top w:w="50" w:type="dxa"/>
              <w:left w:w="100" w:type="dxa"/>
            </w:tcMar>
            <w:vAlign w:val="center"/>
          </w:tcPr>
          <w:p w:rsidR="007A5B1C" w:rsidRPr="00D473AF" w:rsidRDefault="00F328D0">
            <w:pPr>
              <w:spacing w:after="0"/>
              <w:ind w:left="135"/>
              <w:rPr>
                <w:lang w:val="ru-RU"/>
                <w:rPrChange w:id="353" w:author="User" w:date="2023-06-07T10:03:00Z">
                  <w:rPr/>
                </w:rPrChange>
              </w:rPr>
            </w:pPr>
            <w:r w:rsidRPr="00D473AF">
              <w:rPr>
                <w:rFonts w:ascii="Times New Roman" w:hAnsi="Times New Roman"/>
                <w:color w:val="000000"/>
                <w:sz w:val="24"/>
                <w:lang w:val="ru-RU"/>
                <w:rPrChange w:id="354" w:author="User" w:date="2023-06-07T10:03:00Z">
                  <w:rPr>
                    <w:rFonts w:ascii="Times New Roman" w:hAnsi="Times New Roman"/>
                    <w:color w:val="000000"/>
                    <w:sz w:val="24"/>
                  </w:rPr>
                </w:rPrChange>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5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56" w:author="User" w:date="2023-06-07T10:03:00Z">
                  <w:rPr/>
                </w:rPrChange>
              </w:rPr>
            </w:pPr>
            <w:r w:rsidRPr="00D473AF">
              <w:rPr>
                <w:rFonts w:ascii="Times New Roman" w:hAnsi="Times New Roman"/>
                <w:color w:val="000000"/>
                <w:sz w:val="24"/>
                <w:lang w:val="ru-RU"/>
                <w:rPrChange w:id="35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358" w:author="User" w:date="2023-06-07T10:03:00Z">
                  <w:rPr/>
                </w:rPrChange>
              </w:rPr>
              <w:instrText xml:space="preserve"> </w:instrText>
            </w:r>
            <w:r>
              <w:instrText>HYPERLINK</w:instrText>
            </w:r>
            <w:r w:rsidRPr="00D473AF">
              <w:rPr>
                <w:lang w:val="ru-RU"/>
                <w:rPrChange w:id="359" w:author="User" w:date="2023-06-07T10:03:00Z">
                  <w:rPr/>
                </w:rPrChange>
              </w:rPr>
              <w:instrText xml:space="preserve"> "</w:instrText>
            </w:r>
            <w:r>
              <w:instrText>https</w:instrText>
            </w:r>
            <w:r w:rsidRPr="00D473AF">
              <w:rPr>
                <w:lang w:val="ru-RU"/>
                <w:rPrChange w:id="360" w:author="User" w:date="2023-06-07T10:03:00Z">
                  <w:rPr/>
                </w:rPrChange>
              </w:rPr>
              <w:instrText>://</w:instrText>
            </w:r>
            <w:r>
              <w:instrText>m</w:instrText>
            </w:r>
            <w:r w:rsidRPr="00D473AF">
              <w:rPr>
                <w:lang w:val="ru-RU"/>
                <w:rPrChange w:id="361" w:author="User" w:date="2023-06-07T10:03:00Z">
                  <w:rPr/>
                </w:rPrChange>
              </w:rPr>
              <w:instrText>.</w:instrText>
            </w:r>
            <w:r>
              <w:instrText>edsoo</w:instrText>
            </w:r>
            <w:r w:rsidRPr="00D473AF">
              <w:rPr>
                <w:lang w:val="ru-RU"/>
                <w:rPrChange w:id="362" w:author="User" w:date="2023-06-07T10:03:00Z">
                  <w:rPr/>
                </w:rPrChange>
              </w:rPr>
              <w:instrText>.</w:instrText>
            </w:r>
            <w:r>
              <w:instrText>ru</w:instrText>
            </w:r>
            <w:r w:rsidRPr="00D473AF">
              <w:rPr>
                <w:lang w:val="ru-RU"/>
                <w:rPrChange w:id="363" w:author="User" w:date="2023-06-07T10:03:00Z">
                  <w:rPr/>
                </w:rPrChange>
              </w:rPr>
              <w:instrText>/88662</w:instrText>
            </w:r>
            <w:r>
              <w:instrText>af</w:instrText>
            </w:r>
            <w:r w:rsidRPr="00D473AF">
              <w:rPr>
                <w:lang w:val="ru-RU"/>
                <w:rPrChange w:id="364" w:author="User" w:date="2023-06-07T10:03:00Z">
                  <w:rPr/>
                </w:rPrChange>
              </w:rPr>
              <w:instrText>2" \</w:instrText>
            </w:r>
            <w:r>
              <w:instrText>h</w:instrText>
            </w:r>
            <w:r w:rsidRPr="00D473AF">
              <w:rPr>
                <w:lang w:val="ru-RU"/>
                <w:rPrChange w:id="36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36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36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36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369" w:author="User" w:date="2023-06-07T10:03:00Z">
                  <w:rPr>
                    <w:rFonts w:ascii="Times New Roman" w:hAnsi="Times New Roman"/>
                    <w:color w:val="0000FF"/>
                    <w:u w:val="single"/>
                  </w:rPr>
                </w:rPrChange>
              </w:rPr>
              <w:t>/88662</w:t>
            </w:r>
            <w:r>
              <w:rPr>
                <w:rFonts w:ascii="Times New Roman" w:hAnsi="Times New Roman"/>
                <w:color w:val="0000FF"/>
                <w:u w:val="single"/>
              </w:rPr>
              <w:t>af</w:t>
            </w:r>
            <w:r w:rsidRPr="00D473AF">
              <w:rPr>
                <w:rFonts w:ascii="Times New Roman" w:hAnsi="Times New Roman"/>
                <w:color w:val="0000FF"/>
                <w:u w:val="single"/>
                <w:lang w:val="ru-RU"/>
                <w:rPrChange w:id="370"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37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53</w:t>
            </w:r>
          </w:p>
        </w:tc>
        <w:tc>
          <w:tcPr>
            <w:tcW w:w="3872" w:type="dxa"/>
            <w:tcMar>
              <w:top w:w="50" w:type="dxa"/>
              <w:left w:w="100" w:type="dxa"/>
            </w:tcMar>
            <w:vAlign w:val="center"/>
          </w:tcPr>
          <w:p w:rsidR="007A5B1C" w:rsidRPr="00D473AF" w:rsidRDefault="00F328D0">
            <w:pPr>
              <w:spacing w:after="0"/>
              <w:ind w:left="135"/>
              <w:rPr>
                <w:lang w:val="ru-RU"/>
                <w:rPrChange w:id="372" w:author="User" w:date="2023-06-07T10:03:00Z">
                  <w:rPr/>
                </w:rPrChange>
              </w:rPr>
            </w:pPr>
            <w:r w:rsidRPr="00D473AF">
              <w:rPr>
                <w:rFonts w:ascii="Times New Roman" w:hAnsi="Times New Roman"/>
                <w:color w:val="000000"/>
                <w:sz w:val="24"/>
                <w:lang w:val="ru-RU"/>
                <w:rPrChange w:id="373" w:author="User" w:date="2023-06-07T10:03:00Z">
                  <w:rPr>
                    <w:rFonts w:ascii="Times New Roman" w:hAnsi="Times New Roman"/>
                    <w:color w:val="000000"/>
                    <w:sz w:val="24"/>
                  </w:rPr>
                </w:rPrChange>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w:t>
            </w:r>
            <w:r w:rsidRPr="00D473AF">
              <w:rPr>
                <w:rFonts w:ascii="Times New Roman" w:hAnsi="Times New Roman"/>
                <w:color w:val="000000"/>
                <w:sz w:val="24"/>
                <w:lang w:val="ru-RU"/>
                <w:rPrChange w:id="374" w:author="User" w:date="2023-06-07T10:03:00Z">
                  <w:rPr>
                    <w:rFonts w:ascii="Times New Roman" w:hAnsi="Times New Roman"/>
                    <w:color w:val="000000"/>
                    <w:sz w:val="24"/>
                  </w:rPr>
                </w:rPrChange>
              </w:rPr>
              <w:lastRenderedPageBreak/>
              <w:t>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75"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76" w:author="User" w:date="2023-06-07T10:03:00Z">
                  <w:rPr/>
                </w:rPrChange>
              </w:rPr>
            </w:pPr>
            <w:r w:rsidRPr="00D473AF">
              <w:rPr>
                <w:rFonts w:ascii="Times New Roman" w:hAnsi="Times New Roman"/>
                <w:color w:val="000000"/>
                <w:sz w:val="24"/>
                <w:lang w:val="ru-RU"/>
                <w:rPrChange w:id="37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378" w:author="User" w:date="2023-06-07T10:03:00Z">
                  <w:rPr/>
                </w:rPrChange>
              </w:rPr>
              <w:instrText xml:space="preserve"> </w:instrText>
            </w:r>
            <w:r>
              <w:instrText>HYPERLINK</w:instrText>
            </w:r>
            <w:r w:rsidRPr="00D473AF">
              <w:rPr>
                <w:lang w:val="ru-RU"/>
                <w:rPrChange w:id="379" w:author="User" w:date="2023-06-07T10:03:00Z">
                  <w:rPr/>
                </w:rPrChange>
              </w:rPr>
              <w:instrText xml:space="preserve"> "</w:instrText>
            </w:r>
            <w:r>
              <w:instrText>https</w:instrText>
            </w:r>
            <w:r w:rsidRPr="00D473AF">
              <w:rPr>
                <w:lang w:val="ru-RU"/>
                <w:rPrChange w:id="380" w:author="User" w:date="2023-06-07T10:03:00Z">
                  <w:rPr/>
                </w:rPrChange>
              </w:rPr>
              <w:instrText>://</w:instrText>
            </w:r>
            <w:r>
              <w:instrText>m</w:instrText>
            </w:r>
            <w:r w:rsidRPr="00D473AF">
              <w:rPr>
                <w:lang w:val="ru-RU"/>
                <w:rPrChange w:id="381" w:author="User" w:date="2023-06-07T10:03:00Z">
                  <w:rPr/>
                </w:rPrChange>
              </w:rPr>
              <w:instrText>.</w:instrText>
            </w:r>
            <w:r>
              <w:instrText>edsoo</w:instrText>
            </w:r>
            <w:r w:rsidRPr="00D473AF">
              <w:rPr>
                <w:lang w:val="ru-RU"/>
                <w:rPrChange w:id="382" w:author="User" w:date="2023-06-07T10:03:00Z">
                  <w:rPr/>
                </w:rPrChange>
              </w:rPr>
              <w:instrText>.</w:instrText>
            </w:r>
            <w:r>
              <w:instrText>ru</w:instrText>
            </w:r>
            <w:r w:rsidRPr="00D473AF">
              <w:rPr>
                <w:lang w:val="ru-RU"/>
                <w:rPrChange w:id="383" w:author="User" w:date="2023-06-07T10:03:00Z">
                  <w:rPr/>
                </w:rPrChange>
              </w:rPr>
              <w:instrText>/88662</w:instrText>
            </w:r>
            <w:r>
              <w:instrText>f</w:instrText>
            </w:r>
            <w:r w:rsidRPr="00D473AF">
              <w:rPr>
                <w:lang w:val="ru-RU"/>
                <w:rPrChange w:id="384" w:author="User" w:date="2023-06-07T10:03:00Z">
                  <w:rPr/>
                </w:rPrChange>
              </w:rPr>
              <w:instrText>20" \</w:instrText>
            </w:r>
            <w:r>
              <w:instrText>h</w:instrText>
            </w:r>
            <w:r w:rsidRPr="00D473AF">
              <w:rPr>
                <w:lang w:val="ru-RU"/>
                <w:rPrChange w:id="38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38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38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38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389" w:author="User" w:date="2023-06-07T10:03:00Z">
                  <w:rPr>
                    <w:rFonts w:ascii="Times New Roman" w:hAnsi="Times New Roman"/>
                    <w:color w:val="0000FF"/>
                    <w:u w:val="single"/>
                  </w:rPr>
                </w:rPrChange>
              </w:rPr>
              <w:t>/88662</w:t>
            </w:r>
            <w:r>
              <w:rPr>
                <w:rFonts w:ascii="Times New Roman" w:hAnsi="Times New Roman"/>
                <w:color w:val="0000FF"/>
                <w:u w:val="single"/>
              </w:rPr>
              <w:t>f</w:t>
            </w:r>
            <w:r w:rsidRPr="00D473AF">
              <w:rPr>
                <w:rFonts w:ascii="Times New Roman" w:hAnsi="Times New Roman"/>
                <w:color w:val="0000FF"/>
                <w:u w:val="single"/>
                <w:lang w:val="ru-RU"/>
                <w:rPrChange w:id="390" w:author="User" w:date="2023-06-07T10:03:00Z">
                  <w:rPr>
                    <w:rFonts w:ascii="Times New Roman" w:hAnsi="Times New Roman"/>
                    <w:color w:val="0000FF"/>
                    <w:u w:val="single"/>
                  </w:rPr>
                </w:rPrChange>
              </w:rPr>
              <w:t>20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39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7A5B1C" w:rsidRPr="00D473AF" w:rsidRDefault="00F328D0">
            <w:pPr>
              <w:spacing w:after="0"/>
              <w:ind w:left="135"/>
              <w:rPr>
                <w:lang w:val="ru-RU"/>
                <w:rPrChange w:id="392" w:author="User" w:date="2023-06-07T10:03:00Z">
                  <w:rPr/>
                </w:rPrChange>
              </w:rPr>
            </w:pPr>
            <w:r w:rsidRPr="00D473AF">
              <w:rPr>
                <w:rFonts w:ascii="Times New Roman" w:hAnsi="Times New Roman"/>
                <w:color w:val="000000"/>
                <w:sz w:val="24"/>
                <w:lang w:val="ru-RU"/>
                <w:rPrChange w:id="393" w:author="User" w:date="2023-06-07T10:03:00Z">
                  <w:rPr>
                    <w:rFonts w:ascii="Times New Roman" w:hAnsi="Times New Roman"/>
                    <w:color w:val="000000"/>
                    <w:sz w:val="24"/>
                  </w:rPr>
                </w:rPrChange>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39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395" w:author="User" w:date="2023-06-07T10:03:00Z">
                  <w:rPr/>
                </w:rPrChange>
              </w:rPr>
            </w:pPr>
            <w:r w:rsidRPr="00D473AF">
              <w:rPr>
                <w:rFonts w:ascii="Times New Roman" w:hAnsi="Times New Roman"/>
                <w:color w:val="000000"/>
                <w:sz w:val="24"/>
                <w:lang w:val="ru-RU"/>
                <w:rPrChange w:id="39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397" w:author="User" w:date="2023-06-07T10:03:00Z">
                  <w:rPr/>
                </w:rPrChange>
              </w:rPr>
              <w:instrText xml:space="preserve"> </w:instrText>
            </w:r>
            <w:r>
              <w:instrText>HYPERLINK</w:instrText>
            </w:r>
            <w:r w:rsidRPr="00D473AF">
              <w:rPr>
                <w:lang w:val="ru-RU"/>
                <w:rPrChange w:id="398" w:author="User" w:date="2023-06-07T10:03:00Z">
                  <w:rPr/>
                </w:rPrChange>
              </w:rPr>
              <w:instrText xml:space="preserve"> "</w:instrText>
            </w:r>
            <w:r>
              <w:instrText>https</w:instrText>
            </w:r>
            <w:r w:rsidRPr="00D473AF">
              <w:rPr>
                <w:lang w:val="ru-RU"/>
                <w:rPrChange w:id="399" w:author="User" w:date="2023-06-07T10:03:00Z">
                  <w:rPr/>
                </w:rPrChange>
              </w:rPr>
              <w:instrText>://</w:instrText>
            </w:r>
            <w:r>
              <w:instrText>m</w:instrText>
            </w:r>
            <w:r w:rsidRPr="00D473AF">
              <w:rPr>
                <w:lang w:val="ru-RU"/>
                <w:rPrChange w:id="400" w:author="User" w:date="2023-06-07T10:03:00Z">
                  <w:rPr/>
                </w:rPrChange>
              </w:rPr>
              <w:instrText>.</w:instrText>
            </w:r>
            <w:r>
              <w:instrText>edsoo</w:instrText>
            </w:r>
            <w:r w:rsidRPr="00D473AF">
              <w:rPr>
                <w:lang w:val="ru-RU"/>
                <w:rPrChange w:id="401" w:author="User" w:date="2023-06-07T10:03:00Z">
                  <w:rPr/>
                </w:rPrChange>
              </w:rPr>
              <w:instrText>.</w:instrText>
            </w:r>
            <w:r>
              <w:instrText>ru</w:instrText>
            </w:r>
            <w:r w:rsidRPr="00D473AF">
              <w:rPr>
                <w:lang w:val="ru-RU"/>
                <w:rPrChange w:id="402" w:author="User" w:date="2023-06-07T10:03:00Z">
                  <w:rPr/>
                </w:rPrChange>
              </w:rPr>
              <w:instrText>/88663182" \</w:instrText>
            </w:r>
            <w:r>
              <w:instrText>h</w:instrText>
            </w:r>
            <w:r w:rsidRPr="00D473AF">
              <w:rPr>
                <w:lang w:val="ru-RU"/>
                <w:rPrChange w:id="40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40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40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40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407" w:author="User" w:date="2023-06-07T10:03:00Z">
                  <w:rPr>
                    <w:rFonts w:ascii="Times New Roman" w:hAnsi="Times New Roman"/>
                    <w:color w:val="0000FF"/>
                    <w:u w:val="single"/>
                  </w:rPr>
                </w:rPrChange>
              </w:rPr>
              <w:t>/88663182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408"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55</w:t>
            </w:r>
          </w:p>
        </w:tc>
        <w:tc>
          <w:tcPr>
            <w:tcW w:w="3872" w:type="dxa"/>
            <w:tcMar>
              <w:top w:w="50" w:type="dxa"/>
              <w:left w:w="100" w:type="dxa"/>
            </w:tcMar>
            <w:vAlign w:val="center"/>
          </w:tcPr>
          <w:p w:rsidR="007A5B1C" w:rsidRPr="00D473AF" w:rsidRDefault="00F328D0">
            <w:pPr>
              <w:spacing w:after="0"/>
              <w:ind w:left="135"/>
              <w:rPr>
                <w:lang w:val="ru-RU"/>
                <w:rPrChange w:id="409" w:author="User" w:date="2023-06-07T10:03:00Z">
                  <w:rPr/>
                </w:rPrChange>
              </w:rPr>
            </w:pPr>
            <w:r w:rsidRPr="00D473AF">
              <w:rPr>
                <w:rFonts w:ascii="Times New Roman" w:hAnsi="Times New Roman"/>
                <w:color w:val="000000"/>
                <w:sz w:val="24"/>
                <w:lang w:val="ru-RU"/>
                <w:rPrChange w:id="410" w:author="User" w:date="2023-06-07T10:03:00Z">
                  <w:rPr>
                    <w:rFonts w:ascii="Times New Roman" w:hAnsi="Times New Roman"/>
                    <w:color w:val="000000"/>
                    <w:sz w:val="24"/>
                  </w:rPr>
                </w:rPrChange>
              </w:rPr>
              <w:t>Резервный урок. Обобщающее повторение по теме "Природно-хозяйственные зоны"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1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7A5B1C" w:rsidRPr="00D473AF" w:rsidRDefault="00F328D0">
            <w:pPr>
              <w:spacing w:after="0"/>
              <w:ind w:left="135"/>
              <w:rPr>
                <w:lang w:val="ru-RU"/>
                <w:rPrChange w:id="412" w:author="User" w:date="2023-06-07T10:03:00Z">
                  <w:rPr/>
                </w:rPrChange>
              </w:rPr>
            </w:pPr>
            <w:r w:rsidRPr="00D473AF">
              <w:rPr>
                <w:rFonts w:ascii="Times New Roman" w:hAnsi="Times New Roman"/>
                <w:color w:val="000000"/>
                <w:sz w:val="24"/>
                <w:lang w:val="ru-RU"/>
                <w:rPrChange w:id="413" w:author="User" w:date="2023-06-07T10:03:00Z">
                  <w:rPr>
                    <w:rFonts w:ascii="Times New Roman" w:hAnsi="Times New Roman"/>
                    <w:color w:val="000000"/>
                    <w:sz w:val="24"/>
                  </w:rPr>
                </w:rPrChange>
              </w:rPr>
              <w:t xml:space="preserve">Динамика численности населения России в </w:t>
            </w:r>
            <w:r>
              <w:rPr>
                <w:rFonts w:ascii="Times New Roman" w:hAnsi="Times New Roman"/>
                <w:color w:val="000000"/>
                <w:sz w:val="24"/>
              </w:rPr>
              <w:t>XX</w:t>
            </w:r>
            <w:r w:rsidRPr="00D473AF">
              <w:rPr>
                <w:rFonts w:ascii="Times New Roman" w:hAnsi="Times New Roman"/>
                <w:color w:val="000000"/>
                <w:sz w:val="24"/>
                <w:lang w:val="ru-RU"/>
                <w:rPrChange w:id="414" w:author="User" w:date="2023-06-07T10:03:00Z">
                  <w:rPr>
                    <w:rFonts w:ascii="Times New Roman" w:hAnsi="Times New Roman"/>
                    <w:color w:val="000000"/>
                    <w:sz w:val="24"/>
                  </w:rPr>
                </w:rPrChange>
              </w:rPr>
              <w:t>—</w:t>
            </w:r>
            <w:r>
              <w:rPr>
                <w:rFonts w:ascii="Times New Roman" w:hAnsi="Times New Roman"/>
                <w:color w:val="000000"/>
                <w:sz w:val="24"/>
              </w:rPr>
              <w:t>XXI</w:t>
            </w:r>
            <w:r w:rsidRPr="00D473AF">
              <w:rPr>
                <w:rFonts w:ascii="Times New Roman" w:hAnsi="Times New Roman"/>
                <w:color w:val="000000"/>
                <w:sz w:val="24"/>
                <w:lang w:val="ru-RU"/>
                <w:rPrChange w:id="415" w:author="User" w:date="2023-06-07T10:03:00Z">
                  <w:rPr>
                    <w:rFonts w:ascii="Times New Roman" w:hAnsi="Times New Roman"/>
                    <w:color w:val="000000"/>
                    <w:sz w:val="24"/>
                  </w:rPr>
                </w:rPrChange>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1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417" w:author="User" w:date="2023-06-07T10:03:00Z">
                  <w:rPr/>
                </w:rPrChange>
              </w:rPr>
            </w:pPr>
            <w:r w:rsidRPr="00D473AF">
              <w:rPr>
                <w:rFonts w:ascii="Times New Roman" w:hAnsi="Times New Roman"/>
                <w:color w:val="000000"/>
                <w:sz w:val="24"/>
                <w:lang w:val="ru-RU"/>
                <w:rPrChange w:id="41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419" w:author="User" w:date="2023-06-07T10:03:00Z">
                  <w:rPr/>
                </w:rPrChange>
              </w:rPr>
              <w:instrText xml:space="preserve"> </w:instrText>
            </w:r>
            <w:r>
              <w:instrText>HYPERLINK</w:instrText>
            </w:r>
            <w:r w:rsidRPr="00D473AF">
              <w:rPr>
                <w:lang w:val="ru-RU"/>
                <w:rPrChange w:id="420" w:author="User" w:date="2023-06-07T10:03:00Z">
                  <w:rPr/>
                </w:rPrChange>
              </w:rPr>
              <w:instrText xml:space="preserve"> "</w:instrText>
            </w:r>
            <w:r>
              <w:instrText>https</w:instrText>
            </w:r>
            <w:r w:rsidRPr="00D473AF">
              <w:rPr>
                <w:lang w:val="ru-RU"/>
                <w:rPrChange w:id="421" w:author="User" w:date="2023-06-07T10:03:00Z">
                  <w:rPr/>
                </w:rPrChange>
              </w:rPr>
              <w:instrText>://</w:instrText>
            </w:r>
            <w:r>
              <w:instrText>m</w:instrText>
            </w:r>
            <w:r w:rsidRPr="00D473AF">
              <w:rPr>
                <w:lang w:val="ru-RU"/>
                <w:rPrChange w:id="422" w:author="User" w:date="2023-06-07T10:03:00Z">
                  <w:rPr/>
                </w:rPrChange>
              </w:rPr>
              <w:instrText>.</w:instrText>
            </w:r>
            <w:r>
              <w:instrText>edsoo</w:instrText>
            </w:r>
            <w:r w:rsidRPr="00D473AF">
              <w:rPr>
                <w:lang w:val="ru-RU"/>
                <w:rPrChange w:id="423" w:author="User" w:date="2023-06-07T10:03:00Z">
                  <w:rPr/>
                </w:rPrChange>
              </w:rPr>
              <w:instrText>.</w:instrText>
            </w:r>
            <w:r>
              <w:instrText>ru</w:instrText>
            </w:r>
            <w:r w:rsidRPr="00D473AF">
              <w:rPr>
                <w:lang w:val="ru-RU"/>
                <w:rPrChange w:id="424" w:author="User" w:date="2023-06-07T10:03:00Z">
                  <w:rPr/>
                </w:rPrChange>
              </w:rPr>
              <w:instrText>/88663358" \</w:instrText>
            </w:r>
            <w:r>
              <w:instrText>h</w:instrText>
            </w:r>
            <w:r w:rsidRPr="00D473AF">
              <w:rPr>
                <w:lang w:val="ru-RU"/>
                <w:rPrChange w:id="42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42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42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42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429" w:author="User" w:date="2023-06-07T10:03:00Z">
                  <w:rPr>
                    <w:rFonts w:ascii="Times New Roman" w:hAnsi="Times New Roman"/>
                    <w:color w:val="0000FF"/>
                    <w:u w:val="single"/>
                  </w:rPr>
                </w:rPrChange>
              </w:rPr>
              <w:t>/88663358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43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57</w:t>
            </w:r>
          </w:p>
        </w:tc>
        <w:tc>
          <w:tcPr>
            <w:tcW w:w="3872" w:type="dxa"/>
            <w:tcMar>
              <w:top w:w="50" w:type="dxa"/>
              <w:left w:w="100" w:type="dxa"/>
            </w:tcMar>
            <w:vAlign w:val="center"/>
          </w:tcPr>
          <w:p w:rsidR="007A5B1C" w:rsidRPr="00D473AF" w:rsidRDefault="00F328D0">
            <w:pPr>
              <w:spacing w:after="0"/>
              <w:ind w:left="135"/>
              <w:rPr>
                <w:lang w:val="ru-RU"/>
                <w:rPrChange w:id="431" w:author="User" w:date="2023-06-07T10:03:00Z">
                  <w:rPr/>
                </w:rPrChange>
              </w:rPr>
            </w:pPr>
            <w:r w:rsidRPr="00D473AF">
              <w:rPr>
                <w:rFonts w:ascii="Times New Roman" w:hAnsi="Times New Roman"/>
                <w:color w:val="000000"/>
                <w:sz w:val="24"/>
                <w:lang w:val="ru-RU"/>
                <w:rPrChange w:id="432" w:author="User" w:date="2023-06-07T10:03:00Z">
                  <w:rPr>
                    <w:rFonts w:ascii="Times New Roman" w:hAnsi="Times New Roman"/>
                    <w:color w:val="000000"/>
                    <w:sz w:val="24"/>
                  </w:rPr>
                </w:rPrChange>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33"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434" w:author="User" w:date="2023-06-07T10:03:00Z">
                  <w:rPr/>
                </w:rPrChange>
              </w:rPr>
            </w:pPr>
            <w:r w:rsidRPr="00D473AF">
              <w:rPr>
                <w:rFonts w:ascii="Times New Roman" w:hAnsi="Times New Roman"/>
                <w:color w:val="000000"/>
                <w:sz w:val="24"/>
                <w:lang w:val="ru-RU"/>
                <w:rPrChange w:id="43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436" w:author="User" w:date="2023-06-07T10:03:00Z">
                  <w:rPr/>
                </w:rPrChange>
              </w:rPr>
              <w:instrText xml:space="preserve"> </w:instrText>
            </w:r>
            <w:r>
              <w:instrText>HYPERLINK</w:instrText>
            </w:r>
            <w:r w:rsidRPr="00D473AF">
              <w:rPr>
                <w:lang w:val="ru-RU"/>
                <w:rPrChange w:id="437" w:author="User" w:date="2023-06-07T10:03:00Z">
                  <w:rPr/>
                </w:rPrChange>
              </w:rPr>
              <w:instrText xml:space="preserve"> "</w:instrText>
            </w:r>
            <w:r>
              <w:instrText>https</w:instrText>
            </w:r>
            <w:r w:rsidRPr="00D473AF">
              <w:rPr>
                <w:lang w:val="ru-RU"/>
                <w:rPrChange w:id="438" w:author="User" w:date="2023-06-07T10:03:00Z">
                  <w:rPr/>
                </w:rPrChange>
              </w:rPr>
              <w:instrText>://</w:instrText>
            </w:r>
            <w:r>
              <w:instrText>m</w:instrText>
            </w:r>
            <w:r w:rsidRPr="00D473AF">
              <w:rPr>
                <w:lang w:val="ru-RU"/>
                <w:rPrChange w:id="439" w:author="User" w:date="2023-06-07T10:03:00Z">
                  <w:rPr/>
                </w:rPrChange>
              </w:rPr>
              <w:instrText>.</w:instrText>
            </w:r>
            <w:r>
              <w:instrText>edsoo</w:instrText>
            </w:r>
            <w:r w:rsidRPr="00D473AF">
              <w:rPr>
                <w:lang w:val="ru-RU"/>
                <w:rPrChange w:id="440" w:author="User" w:date="2023-06-07T10:03:00Z">
                  <w:rPr/>
                </w:rPrChange>
              </w:rPr>
              <w:instrText>.</w:instrText>
            </w:r>
            <w:r>
              <w:instrText>ru</w:instrText>
            </w:r>
            <w:r w:rsidRPr="00D473AF">
              <w:rPr>
                <w:lang w:val="ru-RU"/>
                <w:rPrChange w:id="441" w:author="User" w:date="2023-06-07T10:03:00Z">
                  <w:rPr/>
                </w:rPrChange>
              </w:rPr>
              <w:instrText>/8866348</w:instrText>
            </w:r>
            <w:r>
              <w:instrText>e</w:instrText>
            </w:r>
            <w:r w:rsidRPr="00D473AF">
              <w:rPr>
                <w:lang w:val="ru-RU"/>
                <w:rPrChange w:id="442" w:author="User" w:date="2023-06-07T10:03:00Z">
                  <w:rPr/>
                </w:rPrChange>
              </w:rPr>
              <w:instrText>" \</w:instrText>
            </w:r>
            <w:r>
              <w:instrText>h</w:instrText>
            </w:r>
            <w:r w:rsidRPr="00D473AF">
              <w:rPr>
                <w:lang w:val="ru-RU"/>
                <w:rPrChange w:id="44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44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44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44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447" w:author="User" w:date="2023-06-07T10:03:00Z">
                  <w:rPr>
                    <w:rFonts w:ascii="Times New Roman" w:hAnsi="Times New Roman"/>
                    <w:color w:val="0000FF"/>
                    <w:u w:val="single"/>
                  </w:rPr>
                </w:rPrChange>
              </w:rPr>
              <w:t>/8866348</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44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58</w:t>
            </w:r>
          </w:p>
        </w:tc>
        <w:tc>
          <w:tcPr>
            <w:tcW w:w="3872" w:type="dxa"/>
            <w:tcMar>
              <w:top w:w="50" w:type="dxa"/>
              <w:left w:w="100" w:type="dxa"/>
            </w:tcMar>
            <w:vAlign w:val="center"/>
          </w:tcPr>
          <w:p w:rsidR="007A5B1C" w:rsidRPr="00D473AF" w:rsidRDefault="00F328D0">
            <w:pPr>
              <w:spacing w:after="0"/>
              <w:ind w:left="135"/>
              <w:rPr>
                <w:lang w:val="ru-RU"/>
                <w:rPrChange w:id="449" w:author="User" w:date="2023-06-07T10:03:00Z">
                  <w:rPr/>
                </w:rPrChange>
              </w:rPr>
            </w:pPr>
            <w:r w:rsidRPr="00D473AF">
              <w:rPr>
                <w:rFonts w:ascii="Times New Roman" w:hAnsi="Times New Roman"/>
                <w:color w:val="000000"/>
                <w:sz w:val="24"/>
                <w:lang w:val="ru-RU"/>
                <w:rPrChange w:id="450" w:author="User" w:date="2023-06-07T10:03:00Z">
                  <w:rPr>
                    <w:rFonts w:ascii="Times New Roman" w:hAnsi="Times New Roman"/>
                    <w:color w:val="000000"/>
                    <w:sz w:val="24"/>
                  </w:rPr>
                </w:rPrChange>
              </w:rPr>
              <w:t xml:space="preserve">Миграции </w:t>
            </w:r>
            <w:r w:rsidRPr="00D473AF">
              <w:rPr>
                <w:rFonts w:ascii="Times New Roman" w:hAnsi="Times New Roman"/>
                <w:color w:val="000000"/>
                <w:sz w:val="24"/>
                <w:lang w:val="ru-RU"/>
                <w:rPrChange w:id="451" w:author="User" w:date="2023-06-07T10:03:00Z">
                  <w:rPr>
                    <w:rFonts w:ascii="Times New Roman" w:hAnsi="Times New Roman"/>
                    <w:color w:val="000000"/>
                    <w:sz w:val="24"/>
                  </w:rPr>
                </w:rPrChange>
              </w:rPr>
              <w:lastRenderedPageBreak/>
              <w:t>(механическое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5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453" w:author="User" w:date="2023-06-07T10:03:00Z">
                  <w:rPr/>
                </w:rPrChange>
              </w:rPr>
            </w:pPr>
            <w:r w:rsidRPr="00D473AF">
              <w:rPr>
                <w:rFonts w:ascii="Times New Roman" w:hAnsi="Times New Roman"/>
                <w:color w:val="000000"/>
                <w:sz w:val="24"/>
                <w:lang w:val="ru-RU"/>
                <w:rPrChange w:id="454" w:author="User" w:date="2023-06-07T10:03:00Z">
                  <w:rPr>
                    <w:rFonts w:ascii="Times New Roman" w:hAnsi="Times New Roman"/>
                    <w:color w:val="000000"/>
                    <w:sz w:val="24"/>
                  </w:rPr>
                </w:rPrChange>
              </w:rPr>
              <w:t xml:space="preserve">Библиотека ЦОК </w:t>
            </w:r>
            <w:r>
              <w:lastRenderedPageBreak/>
              <w:fldChar w:fldCharType="begin"/>
            </w:r>
            <w:r w:rsidRPr="00D473AF">
              <w:rPr>
                <w:lang w:val="ru-RU"/>
                <w:rPrChange w:id="455" w:author="User" w:date="2023-06-07T10:03:00Z">
                  <w:rPr/>
                </w:rPrChange>
              </w:rPr>
              <w:instrText xml:space="preserve"> </w:instrText>
            </w:r>
            <w:r>
              <w:instrText>HYPERLINK</w:instrText>
            </w:r>
            <w:r w:rsidRPr="00D473AF">
              <w:rPr>
                <w:lang w:val="ru-RU"/>
                <w:rPrChange w:id="456" w:author="User" w:date="2023-06-07T10:03:00Z">
                  <w:rPr/>
                </w:rPrChange>
              </w:rPr>
              <w:instrText xml:space="preserve"> "</w:instrText>
            </w:r>
            <w:r>
              <w:instrText>https</w:instrText>
            </w:r>
            <w:r w:rsidRPr="00D473AF">
              <w:rPr>
                <w:lang w:val="ru-RU"/>
                <w:rPrChange w:id="457" w:author="User" w:date="2023-06-07T10:03:00Z">
                  <w:rPr/>
                </w:rPrChange>
              </w:rPr>
              <w:instrText>://</w:instrText>
            </w:r>
            <w:r>
              <w:instrText>m</w:instrText>
            </w:r>
            <w:r w:rsidRPr="00D473AF">
              <w:rPr>
                <w:lang w:val="ru-RU"/>
                <w:rPrChange w:id="458" w:author="User" w:date="2023-06-07T10:03:00Z">
                  <w:rPr/>
                </w:rPrChange>
              </w:rPr>
              <w:instrText>.</w:instrText>
            </w:r>
            <w:r>
              <w:instrText>edsoo</w:instrText>
            </w:r>
            <w:r w:rsidRPr="00D473AF">
              <w:rPr>
                <w:lang w:val="ru-RU"/>
                <w:rPrChange w:id="459" w:author="User" w:date="2023-06-07T10:03:00Z">
                  <w:rPr/>
                </w:rPrChange>
              </w:rPr>
              <w:instrText>.</w:instrText>
            </w:r>
            <w:r>
              <w:instrText>ru</w:instrText>
            </w:r>
            <w:r w:rsidRPr="00D473AF">
              <w:rPr>
                <w:lang w:val="ru-RU"/>
                <w:rPrChange w:id="460" w:author="User" w:date="2023-06-07T10:03:00Z">
                  <w:rPr/>
                </w:rPrChange>
              </w:rPr>
              <w:instrText>/886635</w:instrText>
            </w:r>
            <w:r>
              <w:instrText>c</w:instrText>
            </w:r>
            <w:r w:rsidRPr="00D473AF">
              <w:rPr>
                <w:lang w:val="ru-RU"/>
                <w:rPrChange w:id="461" w:author="User" w:date="2023-06-07T10:03:00Z">
                  <w:rPr/>
                </w:rPrChange>
              </w:rPr>
              <w:instrText>4" \</w:instrText>
            </w:r>
            <w:r>
              <w:instrText>h</w:instrText>
            </w:r>
            <w:r w:rsidRPr="00D473AF">
              <w:rPr>
                <w:lang w:val="ru-RU"/>
                <w:rPrChange w:id="46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46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46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46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466" w:author="User" w:date="2023-06-07T10:03:00Z">
                  <w:rPr>
                    <w:rFonts w:ascii="Times New Roman" w:hAnsi="Times New Roman"/>
                    <w:color w:val="0000FF"/>
                    <w:u w:val="single"/>
                  </w:rPr>
                </w:rPrChange>
              </w:rPr>
              <w:t>/886635</w:t>
            </w:r>
            <w:r>
              <w:rPr>
                <w:rFonts w:ascii="Times New Roman" w:hAnsi="Times New Roman"/>
                <w:color w:val="0000FF"/>
                <w:u w:val="single"/>
              </w:rPr>
              <w:t>c</w:t>
            </w:r>
            <w:r w:rsidRPr="00D473AF">
              <w:rPr>
                <w:rFonts w:ascii="Times New Roman" w:hAnsi="Times New Roman"/>
                <w:color w:val="0000FF"/>
                <w:u w:val="single"/>
                <w:lang w:val="ru-RU"/>
                <w:rPrChange w:id="467" w:author="User" w:date="2023-06-07T10:03:00Z">
                  <w:rPr>
                    <w:rFonts w:ascii="Times New Roman" w:hAnsi="Times New Roman"/>
                    <w:color w:val="0000FF"/>
                    <w:u w:val="single"/>
                  </w:rPr>
                </w:rPrChange>
              </w:rPr>
              <w:t>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46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7A5B1C" w:rsidRPr="00D473AF" w:rsidRDefault="00F328D0">
            <w:pPr>
              <w:spacing w:after="0"/>
              <w:ind w:left="135"/>
              <w:rPr>
                <w:lang w:val="ru-RU"/>
                <w:rPrChange w:id="469" w:author="User" w:date="2023-06-07T10:03:00Z">
                  <w:rPr/>
                </w:rPrChange>
              </w:rPr>
            </w:pPr>
            <w:r w:rsidRPr="00D473AF">
              <w:rPr>
                <w:rFonts w:ascii="Times New Roman" w:hAnsi="Times New Roman"/>
                <w:color w:val="000000"/>
                <w:sz w:val="24"/>
                <w:lang w:val="ru-RU"/>
                <w:rPrChange w:id="470" w:author="User" w:date="2023-06-07T10:03:00Z">
                  <w:rPr>
                    <w:rFonts w:ascii="Times New Roman" w:hAnsi="Times New Roman"/>
                    <w:color w:val="000000"/>
                    <w:sz w:val="24"/>
                  </w:rPr>
                </w:rPrChange>
              </w:rPr>
              <w:t xml:space="preserve">Географические особенности </w:t>
            </w:r>
            <w:r w:rsidRPr="00D473AF">
              <w:rPr>
                <w:rFonts w:ascii="Times New Roman" w:hAnsi="Times New Roman"/>
                <w:color w:val="000000"/>
                <w:sz w:val="24"/>
                <w:lang w:val="ru-RU"/>
                <w:rPrChange w:id="471" w:author="User" w:date="2023-06-07T10:03:00Z">
                  <w:rPr>
                    <w:rFonts w:ascii="Times New Roman" w:hAnsi="Times New Roman"/>
                    <w:color w:val="000000"/>
                    <w:sz w:val="24"/>
                  </w:rPr>
                </w:rPrChange>
              </w:rPr>
              <w:lastRenderedPageBreak/>
              <w:t>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7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473" w:author="User" w:date="2023-06-07T10:03:00Z">
                  <w:rPr/>
                </w:rPrChange>
              </w:rPr>
            </w:pPr>
            <w:r w:rsidRPr="00D473AF">
              <w:rPr>
                <w:rFonts w:ascii="Times New Roman" w:hAnsi="Times New Roman"/>
                <w:color w:val="000000"/>
                <w:sz w:val="24"/>
                <w:lang w:val="ru-RU"/>
                <w:rPrChange w:id="47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475" w:author="User" w:date="2023-06-07T10:03:00Z">
                  <w:rPr/>
                </w:rPrChange>
              </w:rPr>
              <w:instrText xml:space="preserve"> </w:instrText>
            </w:r>
            <w:r>
              <w:instrText>HYPERLINK</w:instrText>
            </w:r>
            <w:r w:rsidRPr="00D473AF">
              <w:rPr>
                <w:lang w:val="ru-RU"/>
                <w:rPrChange w:id="476" w:author="User" w:date="2023-06-07T10:03:00Z">
                  <w:rPr/>
                </w:rPrChange>
              </w:rPr>
              <w:instrText xml:space="preserve"> "</w:instrText>
            </w:r>
            <w:r>
              <w:instrText>https</w:instrText>
            </w:r>
            <w:r w:rsidRPr="00D473AF">
              <w:rPr>
                <w:lang w:val="ru-RU"/>
                <w:rPrChange w:id="477" w:author="User" w:date="2023-06-07T10:03:00Z">
                  <w:rPr/>
                </w:rPrChange>
              </w:rPr>
              <w:instrText>://</w:instrText>
            </w:r>
            <w:r>
              <w:instrText>m</w:instrText>
            </w:r>
            <w:r w:rsidRPr="00D473AF">
              <w:rPr>
                <w:lang w:val="ru-RU"/>
                <w:rPrChange w:id="478" w:author="User" w:date="2023-06-07T10:03:00Z">
                  <w:rPr/>
                </w:rPrChange>
              </w:rPr>
              <w:instrText>.</w:instrText>
            </w:r>
            <w:r>
              <w:instrText>edsoo</w:instrText>
            </w:r>
            <w:r w:rsidRPr="00D473AF">
              <w:rPr>
                <w:lang w:val="ru-RU"/>
                <w:rPrChange w:id="479" w:author="User" w:date="2023-06-07T10:03:00Z">
                  <w:rPr/>
                </w:rPrChange>
              </w:rPr>
              <w:instrText>.</w:instrText>
            </w:r>
            <w:r>
              <w:instrText>ru</w:instrText>
            </w:r>
            <w:r w:rsidRPr="00D473AF">
              <w:rPr>
                <w:lang w:val="ru-RU"/>
                <w:rPrChange w:id="480" w:author="User" w:date="2023-06-07T10:03:00Z">
                  <w:rPr/>
                </w:rPrChange>
              </w:rPr>
              <w:instrText>/886636</w:instrText>
            </w:r>
            <w:r>
              <w:instrText>dc</w:instrText>
            </w:r>
            <w:r w:rsidRPr="00D473AF">
              <w:rPr>
                <w:lang w:val="ru-RU"/>
                <w:rPrChange w:id="481" w:author="User" w:date="2023-06-07T10:03:00Z">
                  <w:rPr/>
                </w:rPrChange>
              </w:rPr>
              <w:instrText>" \</w:instrText>
            </w:r>
            <w:r>
              <w:instrText>h</w:instrText>
            </w:r>
            <w:r w:rsidRPr="00D473AF">
              <w:rPr>
                <w:lang w:val="ru-RU"/>
                <w:rPrChange w:id="48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48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48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48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486" w:author="User" w:date="2023-06-07T10:03:00Z">
                  <w:rPr>
                    <w:rFonts w:ascii="Times New Roman" w:hAnsi="Times New Roman"/>
                    <w:color w:val="0000FF"/>
                    <w:u w:val="single"/>
                  </w:rPr>
                </w:rPrChange>
              </w:rPr>
              <w:t>/886636</w:t>
            </w:r>
            <w:r>
              <w:rPr>
                <w:rFonts w:ascii="Times New Roman" w:hAnsi="Times New Roman"/>
                <w:color w:val="0000FF"/>
                <w:u w:val="single"/>
              </w:rPr>
              <w:t>dc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487"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7A5B1C" w:rsidRPr="00D473AF" w:rsidRDefault="00F328D0">
            <w:pPr>
              <w:spacing w:after="0"/>
              <w:ind w:left="135"/>
              <w:rPr>
                <w:lang w:val="ru-RU"/>
                <w:rPrChange w:id="488" w:author="User" w:date="2023-06-07T10:03:00Z">
                  <w:rPr/>
                </w:rPrChange>
              </w:rPr>
            </w:pPr>
            <w:r w:rsidRPr="00D473AF">
              <w:rPr>
                <w:rFonts w:ascii="Times New Roman" w:hAnsi="Times New Roman"/>
                <w:color w:val="000000"/>
                <w:sz w:val="24"/>
                <w:lang w:val="ru-RU"/>
                <w:rPrChange w:id="489" w:author="User" w:date="2023-06-07T10:03:00Z">
                  <w:rPr>
                    <w:rFonts w:ascii="Times New Roman" w:hAnsi="Times New Roman"/>
                    <w:color w:val="000000"/>
                    <w:sz w:val="24"/>
                  </w:rPr>
                </w:rPrChange>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w:t>
            </w:r>
            <w:r w:rsidRPr="00D473AF">
              <w:rPr>
                <w:rFonts w:ascii="Times New Roman" w:hAnsi="Times New Roman"/>
                <w:color w:val="000000"/>
                <w:sz w:val="24"/>
                <w:lang w:val="ru-RU"/>
                <w:rPrChange w:id="490" w:author="User" w:date="2023-06-07T10:03:00Z">
                  <w:rPr>
                    <w:rFonts w:ascii="Times New Roman" w:hAnsi="Times New Roman"/>
                    <w:color w:val="000000"/>
                    <w:sz w:val="24"/>
                  </w:rPr>
                </w:rPrChange>
              </w:rPr>
              <w:lastRenderedPageBreak/>
              <w:t>города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491"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492" w:author="User" w:date="2023-06-07T10:03:00Z">
                  <w:rPr/>
                </w:rPrChange>
              </w:rPr>
            </w:pPr>
            <w:r w:rsidRPr="00D473AF">
              <w:rPr>
                <w:rFonts w:ascii="Times New Roman" w:hAnsi="Times New Roman"/>
                <w:color w:val="000000"/>
                <w:sz w:val="24"/>
                <w:lang w:val="ru-RU"/>
                <w:rPrChange w:id="49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494" w:author="User" w:date="2023-06-07T10:03:00Z">
                  <w:rPr/>
                </w:rPrChange>
              </w:rPr>
              <w:instrText xml:space="preserve"> </w:instrText>
            </w:r>
            <w:r>
              <w:instrText>HYPERLINK</w:instrText>
            </w:r>
            <w:r w:rsidRPr="00D473AF">
              <w:rPr>
                <w:lang w:val="ru-RU"/>
                <w:rPrChange w:id="495" w:author="User" w:date="2023-06-07T10:03:00Z">
                  <w:rPr/>
                </w:rPrChange>
              </w:rPr>
              <w:instrText xml:space="preserve"> "</w:instrText>
            </w:r>
            <w:r>
              <w:instrText>https</w:instrText>
            </w:r>
            <w:r w:rsidRPr="00D473AF">
              <w:rPr>
                <w:lang w:val="ru-RU"/>
                <w:rPrChange w:id="496" w:author="User" w:date="2023-06-07T10:03:00Z">
                  <w:rPr/>
                </w:rPrChange>
              </w:rPr>
              <w:instrText>://</w:instrText>
            </w:r>
            <w:r>
              <w:instrText>m</w:instrText>
            </w:r>
            <w:r w:rsidRPr="00D473AF">
              <w:rPr>
                <w:lang w:val="ru-RU"/>
                <w:rPrChange w:id="497" w:author="User" w:date="2023-06-07T10:03:00Z">
                  <w:rPr/>
                </w:rPrChange>
              </w:rPr>
              <w:instrText>.</w:instrText>
            </w:r>
            <w:r>
              <w:instrText>edsoo</w:instrText>
            </w:r>
            <w:r w:rsidRPr="00D473AF">
              <w:rPr>
                <w:lang w:val="ru-RU"/>
                <w:rPrChange w:id="498" w:author="User" w:date="2023-06-07T10:03:00Z">
                  <w:rPr/>
                </w:rPrChange>
              </w:rPr>
              <w:instrText>.</w:instrText>
            </w:r>
            <w:r>
              <w:instrText>ru</w:instrText>
            </w:r>
            <w:r w:rsidRPr="00D473AF">
              <w:rPr>
                <w:lang w:val="ru-RU"/>
                <w:rPrChange w:id="499" w:author="User" w:date="2023-06-07T10:03:00Z">
                  <w:rPr/>
                </w:rPrChange>
              </w:rPr>
              <w:instrText>/886637</w:instrText>
            </w:r>
            <w:r>
              <w:instrText>f</w:instrText>
            </w:r>
            <w:r w:rsidRPr="00D473AF">
              <w:rPr>
                <w:lang w:val="ru-RU"/>
                <w:rPrChange w:id="500" w:author="User" w:date="2023-06-07T10:03:00Z">
                  <w:rPr/>
                </w:rPrChange>
              </w:rPr>
              <w:instrText>4" \</w:instrText>
            </w:r>
            <w:r>
              <w:instrText>h</w:instrText>
            </w:r>
            <w:r w:rsidRPr="00D473AF">
              <w:rPr>
                <w:lang w:val="ru-RU"/>
                <w:rPrChange w:id="50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0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0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0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05" w:author="User" w:date="2023-06-07T10:03:00Z">
                  <w:rPr>
                    <w:rFonts w:ascii="Times New Roman" w:hAnsi="Times New Roman"/>
                    <w:color w:val="0000FF"/>
                    <w:u w:val="single"/>
                  </w:rPr>
                </w:rPrChange>
              </w:rPr>
              <w:t>/886637</w:t>
            </w:r>
            <w:r>
              <w:rPr>
                <w:rFonts w:ascii="Times New Roman" w:hAnsi="Times New Roman"/>
                <w:color w:val="0000FF"/>
                <w:u w:val="single"/>
              </w:rPr>
              <w:t>f</w:t>
            </w:r>
            <w:r w:rsidRPr="00D473AF">
              <w:rPr>
                <w:rFonts w:ascii="Times New Roman" w:hAnsi="Times New Roman"/>
                <w:color w:val="0000FF"/>
                <w:u w:val="single"/>
                <w:lang w:val="ru-RU"/>
                <w:rPrChange w:id="506" w:author="User" w:date="2023-06-07T10:03:00Z">
                  <w:rPr>
                    <w:rFonts w:ascii="Times New Roman" w:hAnsi="Times New Roman"/>
                    <w:color w:val="0000FF"/>
                    <w:u w:val="single"/>
                  </w:rPr>
                </w:rPrChange>
              </w:rPr>
              <w:t>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507"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7A5B1C" w:rsidRPr="00D473AF" w:rsidRDefault="00F328D0">
            <w:pPr>
              <w:spacing w:after="0"/>
              <w:ind w:left="135"/>
              <w:rPr>
                <w:lang w:val="ru-RU"/>
                <w:rPrChange w:id="508" w:author="User" w:date="2023-06-07T10:03:00Z">
                  <w:rPr/>
                </w:rPrChange>
              </w:rPr>
            </w:pPr>
            <w:r w:rsidRPr="00D473AF">
              <w:rPr>
                <w:rFonts w:ascii="Times New Roman" w:hAnsi="Times New Roman"/>
                <w:color w:val="000000"/>
                <w:sz w:val="24"/>
                <w:lang w:val="ru-RU"/>
                <w:rPrChange w:id="509" w:author="User" w:date="2023-06-07T10:03:00Z">
                  <w:rPr>
                    <w:rFonts w:ascii="Times New Roman" w:hAnsi="Times New Roman"/>
                    <w:color w:val="000000"/>
                    <w:sz w:val="24"/>
                  </w:rPr>
                </w:rPrChange>
              </w:rPr>
              <w:t>Сельская местность и современные тенденции сельского расселения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510"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511" w:author="User" w:date="2023-06-07T10:03:00Z">
                  <w:rPr/>
                </w:rPrChange>
              </w:rPr>
            </w:pPr>
            <w:r w:rsidRPr="00D473AF">
              <w:rPr>
                <w:rFonts w:ascii="Times New Roman" w:hAnsi="Times New Roman"/>
                <w:color w:val="000000"/>
                <w:sz w:val="24"/>
                <w:lang w:val="ru-RU"/>
                <w:rPrChange w:id="512"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513" w:author="User" w:date="2023-06-07T10:03:00Z">
                  <w:rPr/>
                </w:rPrChange>
              </w:rPr>
              <w:instrText xml:space="preserve"> </w:instrText>
            </w:r>
            <w:r>
              <w:instrText>HYPERLINK</w:instrText>
            </w:r>
            <w:r w:rsidRPr="00D473AF">
              <w:rPr>
                <w:lang w:val="ru-RU"/>
                <w:rPrChange w:id="514" w:author="User" w:date="2023-06-07T10:03:00Z">
                  <w:rPr/>
                </w:rPrChange>
              </w:rPr>
              <w:instrText xml:space="preserve"> "</w:instrText>
            </w:r>
            <w:r>
              <w:instrText>https</w:instrText>
            </w:r>
            <w:r w:rsidRPr="00D473AF">
              <w:rPr>
                <w:lang w:val="ru-RU"/>
                <w:rPrChange w:id="515" w:author="User" w:date="2023-06-07T10:03:00Z">
                  <w:rPr/>
                </w:rPrChange>
              </w:rPr>
              <w:instrText>://</w:instrText>
            </w:r>
            <w:r>
              <w:instrText>m</w:instrText>
            </w:r>
            <w:r w:rsidRPr="00D473AF">
              <w:rPr>
                <w:lang w:val="ru-RU"/>
                <w:rPrChange w:id="516" w:author="User" w:date="2023-06-07T10:03:00Z">
                  <w:rPr/>
                </w:rPrChange>
              </w:rPr>
              <w:instrText>.</w:instrText>
            </w:r>
            <w:r>
              <w:instrText>edsoo</w:instrText>
            </w:r>
            <w:r w:rsidRPr="00D473AF">
              <w:rPr>
                <w:lang w:val="ru-RU"/>
                <w:rPrChange w:id="517" w:author="User" w:date="2023-06-07T10:03:00Z">
                  <w:rPr/>
                </w:rPrChange>
              </w:rPr>
              <w:instrText>.</w:instrText>
            </w:r>
            <w:r>
              <w:instrText>ru</w:instrText>
            </w:r>
            <w:r w:rsidRPr="00D473AF">
              <w:rPr>
                <w:lang w:val="ru-RU"/>
                <w:rPrChange w:id="518" w:author="User" w:date="2023-06-07T10:03:00Z">
                  <w:rPr/>
                </w:rPrChange>
              </w:rPr>
              <w:instrText>/8866393</w:instrText>
            </w:r>
            <w:r>
              <w:instrText>e</w:instrText>
            </w:r>
            <w:r w:rsidRPr="00D473AF">
              <w:rPr>
                <w:lang w:val="ru-RU"/>
                <w:rPrChange w:id="519" w:author="User" w:date="2023-06-07T10:03:00Z">
                  <w:rPr/>
                </w:rPrChange>
              </w:rPr>
              <w:instrText>" \</w:instrText>
            </w:r>
            <w:r>
              <w:instrText>h</w:instrText>
            </w:r>
            <w:r w:rsidRPr="00D473AF">
              <w:rPr>
                <w:lang w:val="ru-RU"/>
                <w:rPrChange w:id="52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2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2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2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24" w:author="User" w:date="2023-06-07T10:03:00Z">
                  <w:rPr>
                    <w:rFonts w:ascii="Times New Roman" w:hAnsi="Times New Roman"/>
                    <w:color w:val="0000FF"/>
                    <w:u w:val="single"/>
                  </w:rPr>
                </w:rPrChange>
              </w:rPr>
              <w:t>/8866393</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525"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62</w:t>
            </w:r>
          </w:p>
        </w:tc>
        <w:tc>
          <w:tcPr>
            <w:tcW w:w="3872" w:type="dxa"/>
            <w:tcMar>
              <w:top w:w="50" w:type="dxa"/>
              <w:left w:w="100" w:type="dxa"/>
            </w:tcMar>
            <w:vAlign w:val="center"/>
          </w:tcPr>
          <w:p w:rsidR="007A5B1C" w:rsidRPr="00D473AF" w:rsidRDefault="00F328D0">
            <w:pPr>
              <w:spacing w:after="0"/>
              <w:ind w:left="135"/>
              <w:rPr>
                <w:lang w:val="ru-RU"/>
                <w:rPrChange w:id="526" w:author="User" w:date="2023-06-07T10:03:00Z">
                  <w:rPr/>
                </w:rPrChange>
              </w:rPr>
            </w:pPr>
            <w:r w:rsidRPr="00D473AF">
              <w:rPr>
                <w:rFonts w:ascii="Times New Roman" w:hAnsi="Times New Roman"/>
                <w:color w:val="000000"/>
                <w:sz w:val="24"/>
                <w:lang w:val="ru-RU"/>
                <w:rPrChange w:id="527" w:author="User" w:date="2023-06-07T10:03:00Z">
                  <w:rPr>
                    <w:rFonts w:ascii="Times New Roman" w:hAnsi="Times New Roman"/>
                    <w:color w:val="000000"/>
                    <w:sz w:val="24"/>
                  </w:rPr>
                </w:rPrChange>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52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529" w:author="User" w:date="2023-06-07T10:03:00Z">
                  <w:rPr/>
                </w:rPrChange>
              </w:rPr>
            </w:pPr>
            <w:r w:rsidRPr="00D473AF">
              <w:rPr>
                <w:rFonts w:ascii="Times New Roman" w:hAnsi="Times New Roman"/>
                <w:color w:val="000000"/>
                <w:sz w:val="24"/>
                <w:lang w:val="ru-RU"/>
                <w:rPrChange w:id="530"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531" w:author="User" w:date="2023-06-07T10:03:00Z">
                  <w:rPr/>
                </w:rPrChange>
              </w:rPr>
              <w:instrText xml:space="preserve"> </w:instrText>
            </w:r>
            <w:r>
              <w:instrText>HYPERLINK</w:instrText>
            </w:r>
            <w:r w:rsidRPr="00D473AF">
              <w:rPr>
                <w:lang w:val="ru-RU"/>
                <w:rPrChange w:id="532" w:author="User" w:date="2023-06-07T10:03:00Z">
                  <w:rPr/>
                </w:rPrChange>
              </w:rPr>
              <w:instrText xml:space="preserve"> "</w:instrText>
            </w:r>
            <w:r>
              <w:instrText>https</w:instrText>
            </w:r>
            <w:r w:rsidRPr="00D473AF">
              <w:rPr>
                <w:lang w:val="ru-RU"/>
                <w:rPrChange w:id="533" w:author="User" w:date="2023-06-07T10:03:00Z">
                  <w:rPr/>
                </w:rPrChange>
              </w:rPr>
              <w:instrText>://</w:instrText>
            </w:r>
            <w:r>
              <w:instrText>m</w:instrText>
            </w:r>
            <w:r w:rsidRPr="00D473AF">
              <w:rPr>
                <w:lang w:val="ru-RU"/>
                <w:rPrChange w:id="534" w:author="User" w:date="2023-06-07T10:03:00Z">
                  <w:rPr/>
                </w:rPrChange>
              </w:rPr>
              <w:instrText>.</w:instrText>
            </w:r>
            <w:r>
              <w:instrText>edsoo</w:instrText>
            </w:r>
            <w:r w:rsidRPr="00D473AF">
              <w:rPr>
                <w:lang w:val="ru-RU"/>
                <w:rPrChange w:id="535" w:author="User" w:date="2023-06-07T10:03:00Z">
                  <w:rPr/>
                </w:rPrChange>
              </w:rPr>
              <w:instrText>.</w:instrText>
            </w:r>
            <w:r>
              <w:instrText>ru</w:instrText>
            </w:r>
            <w:r w:rsidRPr="00D473AF">
              <w:rPr>
                <w:lang w:val="ru-RU"/>
                <w:rPrChange w:id="536" w:author="User" w:date="2023-06-07T10:03:00Z">
                  <w:rPr/>
                </w:rPrChange>
              </w:rPr>
              <w:instrText>/8866393</w:instrText>
            </w:r>
            <w:r>
              <w:instrText>e</w:instrText>
            </w:r>
            <w:r w:rsidRPr="00D473AF">
              <w:rPr>
                <w:lang w:val="ru-RU"/>
                <w:rPrChange w:id="537" w:author="User" w:date="2023-06-07T10:03:00Z">
                  <w:rPr/>
                </w:rPrChange>
              </w:rPr>
              <w:instrText>" \</w:instrText>
            </w:r>
            <w:r>
              <w:instrText>h</w:instrText>
            </w:r>
            <w:r w:rsidRPr="00D473AF">
              <w:rPr>
                <w:lang w:val="ru-RU"/>
                <w:rPrChange w:id="538"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39"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40"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41"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42" w:author="User" w:date="2023-06-07T10:03:00Z">
                  <w:rPr>
                    <w:rFonts w:ascii="Times New Roman" w:hAnsi="Times New Roman"/>
                    <w:color w:val="0000FF"/>
                    <w:u w:val="single"/>
                  </w:rPr>
                </w:rPrChange>
              </w:rPr>
              <w:t>/8866393</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54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63</w:t>
            </w:r>
          </w:p>
        </w:tc>
        <w:tc>
          <w:tcPr>
            <w:tcW w:w="3872" w:type="dxa"/>
            <w:tcMar>
              <w:top w:w="50" w:type="dxa"/>
              <w:left w:w="100" w:type="dxa"/>
            </w:tcMar>
            <w:vAlign w:val="center"/>
          </w:tcPr>
          <w:p w:rsidR="007A5B1C" w:rsidRPr="00D473AF" w:rsidRDefault="00F328D0">
            <w:pPr>
              <w:spacing w:after="0"/>
              <w:ind w:left="135"/>
              <w:rPr>
                <w:lang w:val="ru-RU"/>
                <w:rPrChange w:id="544" w:author="User" w:date="2023-06-07T10:03:00Z">
                  <w:rPr/>
                </w:rPrChange>
              </w:rPr>
            </w:pPr>
            <w:r w:rsidRPr="00D473AF">
              <w:rPr>
                <w:rFonts w:ascii="Times New Roman" w:hAnsi="Times New Roman"/>
                <w:color w:val="000000"/>
                <w:sz w:val="24"/>
                <w:lang w:val="ru-RU"/>
                <w:rPrChange w:id="545" w:author="User" w:date="2023-06-07T10:03:00Z">
                  <w:rPr>
                    <w:rFonts w:ascii="Times New Roman" w:hAnsi="Times New Roman"/>
                    <w:color w:val="000000"/>
                    <w:sz w:val="24"/>
                  </w:rPr>
                </w:rPrChange>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w:t>
            </w:r>
            <w:r w:rsidRPr="00D473AF">
              <w:rPr>
                <w:rFonts w:ascii="Times New Roman" w:hAnsi="Times New Roman"/>
                <w:color w:val="000000"/>
                <w:sz w:val="24"/>
                <w:lang w:val="ru-RU"/>
                <w:rPrChange w:id="546" w:author="User" w:date="2023-06-07T10:03:00Z">
                  <w:rPr>
                    <w:rFonts w:ascii="Times New Roman" w:hAnsi="Times New Roman"/>
                    <w:color w:val="000000"/>
                    <w:sz w:val="24"/>
                  </w:rPr>
                </w:rPrChange>
              </w:rPr>
              <w:lastRenderedPageBreak/>
              <w:t>численности населения республик и автономных округов РФ»</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547"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548" w:author="User" w:date="2023-06-07T10:03:00Z">
                  <w:rPr/>
                </w:rPrChange>
              </w:rPr>
            </w:pPr>
            <w:r w:rsidRPr="00D473AF">
              <w:rPr>
                <w:rFonts w:ascii="Times New Roman" w:hAnsi="Times New Roman"/>
                <w:color w:val="000000"/>
                <w:sz w:val="24"/>
                <w:lang w:val="ru-RU"/>
                <w:rPrChange w:id="54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550" w:author="User" w:date="2023-06-07T10:03:00Z">
                  <w:rPr/>
                </w:rPrChange>
              </w:rPr>
              <w:instrText xml:space="preserve"> </w:instrText>
            </w:r>
            <w:r>
              <w:instrText>HYPERLINK</w:instrText>
            </w:r>
            <w:r w:rsidRPr="00D473AF">
              <w:rPr>
                <w:lang w:val="ru-RU"/>
                <w:rPrChange w:id="551" w:author="User" w:date="2023-06-07T10:03:00Z">
                  <w:rPr/>
                </w:rPrChange>
              </w:rPr>
              <w:instrText xml:space="preserve"> "</w:instrText>
            </w:r>
            <w:r>
              <w:instrText>https</w:instrText>
            </w:r>
            <w:r w:rsidRPr="00D473AF">
              <w:rPr>
                <w:lang w:val="ru-RU"/>
                <w:rPrChange w:id="552" w:author="User" w:date="2023-06-07T10:03:00Z">
                  <w:rPr/>
                </w:rPrChange>
              </w:rPr>
              <w:instrText>://</w:instrText>
            </w:r>
            <w:r>
              <w:instrText>m</w:instrText>
            </w:r>
            <w:r w:rsidRPr="00D473AF">
              <w:rPr>
                <w:lang w:val="ru-RU"/>
                <w:rPrChange w:id="553" w:author="User" w:date="2023-06-07T10:03:00Z">
                  <w:rPr/>
                </w:rPrChange>
              </w:rPr>
              <w:instrText>.</w:instrText>
            </w:r>
            <w:r>
              <w:instrText>edsoo</w:instrText>
            </w:r>
            <w:r w:rsidRPr="00D473AF">
              <w:rPr>
                <w:lang w:val="ru-RU"/>
                <w:rPrChange w:id="554" w:author="User" w:date="2023-06-07T10:03:00Z">
                  <w:rPr/>
                </w:rPrChange>
              </w:rPr>
              <w:instrText>.</w:instrText>
            </w:r>
            <w:r>
              <w:instrText>ru</w:instrText>
            </w:r>
            <w:r w:rsidRPr="00D473AF">
              <w:rPr>
                <w:lang w:val="ru-RU"/>
                <w:rPrChange w:id="555" w:author="User" w:date="2023-06-07T10:03:00Z">
                  <w:rPr/>
                </w:rPrChange>
              </w:rPr>
              <w:instrText>/88663</w:instrText>
            </w:r>
            <w:r>
              <w:instrText>a</w:instrText>
            </w:r>
            <w:r w:rsidRPr="00D473AF">
              <w:rPr>
                <w:lang w:val="ru-RU"/>
                <w:rPrChange w:id="556" w:author="User" w:date="2023-06-07T10:03:00Z">
                  <w:rPr/>
                </w:rPrChange>
              </w:rPr>
              <w:instrText>60" \</w:instrText>
            </w:r>
            <w:r>
              <w:instrText>h</w:instrText>
            </w:r>
            <w:r w:rsidRPr="00D473AF">
              <w:rPr>
                <w:lang w:val="ru-RU"/>
                <w:rPrChange w:id="55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5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5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6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61" w:author="User" w:date="2023-06-07T10:03:00Z">
                  <w:rPr>
                    <w:rFonts w:ascii="Times New Roman" w:hAnsi="Times New Roman"/>
                    <w:color w:val="0000FF"/>
                    <w:u w:val="single"/>
                  </w:rPr>
                </w:rPrChange>
              </w:rPr>
              <w:t>/88663</w:t>
            </w:r>
            <w:r>
              <w:rPr>
                <w:rFonts w:ascii="Times New Roman" w:hAnsi="Times New Roman"/>
                <w:color w:val="0000FF"/>
                <w:u w:val="single"/>
              </w:rPr>
              <w:t>a</w:t>
            </w:r>
            <w:r w:rsidRPr="00D473AF">
              <w:rPr>
                <w:rFonts w:ascii="Times New Roman" w:hAnsi="Times New Roman"/>
                <w:color w:val="0000FF"/>
                <w:u w:val="single"/>
                <w:lang w:val="ru-RU"/>
                <w:rPrChange w:id="562" w:author="User" w:date="2023-06-07T10:03:00Z">
                  <w:rPr>
                    <w:rFonts w:ascii="Times New Roman" w:hAnsi="Times New Roman"/>
                    <w:color w:val="0000FF"/>
                    <w:u w:val="single"/>
                  </w:rPr>
                </w:rPrChange>
              </w:rPr>
              <w:t>60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56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7A5B1C" w:rsidRPr="00D473AF" w:rsidRDefault="00F328D0">
            <w:pPr>
              <w:spacing w:after="0"/>
              <w:ind w:left="135"/>
              <w:rPr>
                <w:lang w:val="ru-RU"/>
                <w:rPrChange w:id="564" w:author="User" w:date="2023-06-07T10:03:00Z">
                  <w:rPr/>
                </w:rPrChange>
              </w:rPr>
            </w:pPr>
            <w:r w:rsidRPr="00D473AF">
              <w:rPr>
                <w:rFonts w:ascii="Times New Roman" w:hAnsi="Times New Roman"/>
                <w:color w:val="000000"/>
                <w:sz w:val="24"/>
                <w:lang w:val="ru-RU"/>
                <w:rPrChange w:id="565" w:author="User" w:date="2023-06-07T10:03:00Z">
                  <w:rPr>
                    <w:rFonts w:ascii="Times New Roman" w:hAnsi="Times New Roman"/>
                    <w:color w:val="000000"/>
                    <w:sz w:val="24"/>
                  </w:rPr>
                </w:rPrChange>
              </w:rPr>
              <w:t>География религий. Объекты Всемирного культурного наследия ЮНЕСКО на территории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56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567" w:author="User" w:date="2023-06-07T10:03:00Z">
                  <w:rPr/>
                </w:rPrChange>
              </w:rPr>
            </w:pPr>
            <w:r w:rsidRPr="00D473AF">
              <w:rPr>
                <w:rFonts w:ascii="Times New Roman" w:hAnsi="Times New Roman"/>
                <w:color w:val="000000"/>
                <w:sz w:val="24"/>
                <w:lang w:val="ru-RU"/>
                <w:rPrChange w:id="56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569" w:author="User" w:date="2023-06-07T10:03:00Z">
                  <w:rPr/>
                </w:rPrChange>
              </w:rPr>
              <w:instrText xml:space="preserve"> </w:instrText>
            </w:r>
            <w:r>
              <w:instrText>HYPERLINK</w:instrText>
            </w:r>
            <w:r w:rsidRPr="00D473AF">
              <w:rPr>
                <w:lang w:val="ru-RU"/>
                <w:rPrChange w:id="570" w:author="User" w:date="2023-06-07T10:03:00Z">
                  <w:rPr/>
                </w:rPrChange>
              </w:rPr>
              <w:instrText xml:space="preserve"> "</w:instrText>
            </w:r>
            <w:r>
              <w:instrText>https</w:instrText>
            </w:r>
            <w:r w:rsidRPr="00D473AF">
              <w:rPr>
                <w:lang w:val="ru-RU"/>
                <w:rPrChange w:id="571" w:author="User" w:date="2023-06-07T10:03:00Z">
                  <w:rPr/>
                </w:rPrChange>
              </w:rPr>
              <w:instrText>://</w:instrText>
            </w:r>
            <w:r>
              <w:instrText>m</w:instrText>
            </w:r>
            <w:r w:rsidRPr="00D473AF">
              <w:rPr>
                <w:lang w:val="ru-RU"/>
                <w:rPrChange w:id="572" w:author="User" w:date="2023-06-07T10:03:00Z">
                  <w:rPr/>
                </w:rPrChange>
              </w:rPr>
              <w:instrText>.</w:instrText>
            </w:r>
            <w:r>
              <w:instrText>edsoo</w:instrText>
            </w:r>
            <w:r w:rsidRPr="00D473AF">
              <w:rPr>
                <w:lang w:val="ru-RU"/>
                <w:rPrChange w:id="573" w:author="User" w:date="2023-06-07T10:03:00Z">
                  <w:rPr/>
                </w:rPrChange>
              </w:rPr>
              <w:instrText>.</w:instrText>
            </w:r>
            <w:r>
              <w:instrText>ru</w:instrText>
            </w:r>
            <w:r w:rsidRPr="00D473AF">
              <w:rPr>
                <w:lang w:val="ru-RU"/>
                <w:rPrChange w:id="574" w:author="User" w:date="2023-06-07T10:03:00Z">
                  <w:rPr/>
                </w:rPrChange>
              </w:rPr>
              <w:instrText>/88663</w:instrText>
            </w:r>
            <w:r>
              <w:instrText>b</w:instrText>
            </w:r>
            <w:r w:rsidRPr="00D473AF">
              <w:rPr>
                <w:lang w:val="ru-RU"/>
                <w:rPrChange w:id="575" w:author="User" w:date="2023-06-07T10:03:00Z">
                  <w:rPr/>
                </w:rPrChange>
              </w:rPr>
              <w:instrText>96" \</w:instrText>
            </w:r>
            <w:r>
              <w:instrText>h</w:instrText>
            </w:r>
            <w:r w:rsidRPr="00D473AF">
              <w:rPr>
                <w:lang w:val="ru-RU"/>
                <w:rPrChange w:id="57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7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7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7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80" w:author="User" w:date="2023-06-07T10:03:00Z">
                  <w:rPr>
                    <w:rFonts w:ascii="Times New Roman" w:hAnsi="Times New Roman"/>
                    <w:color w:val="0000FF"/>
                    <w:u w:val="single"/>
                  </w:rPr>
                </w:rPrChange>
              </w:rPr>
              <w:t>/88663</w:t>
            </w:r>
            <w:r>
              <w:rPr>
                <w:rFonts w:ascii="Times New Roman" w:hAnsi="Times New Roman"/>
                <w:color w:val="0000FF"/>
                <w:u w:val="single"/>
              </w:rPr>
              <w:t>b</w:t>
            </w:r>
            <w:r w:rsidRPr="00D473AF">
              <w:rPr>
                <w:rFonts w:ascii="Times New Roman" w:hAnsi="Times New Roman"/>
                <w:color w:val="0000FF"/>
                <w:u w:val="single"/>
                <w:lang w:val="ru-RU"/>
                <w:rPrChange w:id="581" w:author="User" w:date="2023-06-07T10:03:00Z">
                  <w:rPr>
                    <w:rFonts w:ascii="Times New Roman" w:hAnsi="Times New Roman"/>
                    <w:color w:val="0000FF"/>
                    <w:u w:val="single"/>
                  </w:rPr>
                </w:rPrChange>
              </w:rPr>
              <w:t>96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58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65</w:t>
            </w:r>
          </w:p>
        </w:tc>
        <w:tc>
          <w:tcPr>
            <w:tcW w:w="3872" w:type="dxa"/>
            <w:tcMar>
              <w:top w:w="50" w:type="dxa"/>
              <w:left w:w="100" w:type="dxa"/>
            </w:tcMar>
            <w:vAlign w:val="center"/>
          </w:tcPr>
          <w:p w:rsidR="007A5B1C" w:rsidRPr="00D473AF" w:rsidRDefault="00F328D0">
            <w:pPr>
              <w:spacing w:after="0"/>
              <w:ind w:left="135"/>
              <w:rPr>
                <w:lang w:val="ru-RU"/>
                <w:rPrChange w:id="583" w:author="User" w:date="2023-06-07T10:03:00Z">
                  <w:rPr/>
                </w:rPrChange>
              </w:rPr>
            </w:pPr>
            <w:r w:rsidRPr="00D473AF">
              <w:rPr>
                <w:rFonts w:ascii="Times New Roman" w:hAnsi="Times New Roman"/>
                <w:color w:val="000000"/>
                <w:sz w:val="24"/>
                <w:lang w:val="ru-RU"/>
                <w:rPrChange w:id="584" w:author="User" w:date="2023-06-07T10:03:00Z">
                  <w:rPr>
                    <w:rFonts w:ascii="Times New Roman" w:hAnsi="Times New Roman"/>
                    <w:color w:val="000000"/>
                    <w:sz w:val="24"/>
                  </w:rPr>
                </w:rPrChange>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58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586" w:author="User" w:date="2023-06-07T10:03:00Z">
                  <w:rPr/>
                </w:rPrChange>
              </w:rPr>
            </w:pPr>
            <w:r w:rsidRPr="00D473AF">
              <w:rPr>
                <w:rFonts w:ascii="Times New Roman" w:hAnsi="Times New Roman"/>
                <w:color w:val="000000"/>
                <w:sz w:val="24"/>
                <w:lang w:val="ru-RU"/>
                <w:rPrChange w:id="58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588" w:author="User" w:date="2023-06-07T10:03:00Z">
                  <w:rPr/>
                </w:rPrChange>
              </w:rPr>
              <w:instrText xml:space="preserve"> </w:instrText>
            </w:r>
            <w:r>
              <w:instrText>HYPERLINK</w:instrText>
            </w:r>
            <w:r w:rsidRPr="00D473AF">
              <w:rPr>
                <w:lang w:val="ru-RU"/>
                <w:rPrChange w:id="589" w:author="User" w:date="2023-06-07T10:03:00Z">
                  <w:rPr/>
                </w:rPrChange>
              </w:rPr>
              <w:instrText xml:space="preserve"> "</w:instrText>
            </w:r>
            <w:r>
              <w:instrText>https</w:instrText>
            </w:r>
            <w:r w:rsidRPr="00D473AF">
              <w:rPr>
                <w:lang w:val="ru-RU"/>
                <w:rPrChange w:id="590" w:author="User" w:date="2023-06-07T10:03:00Z">
                  <w:rPr/>
                </w:rPrChange>
              </w:rPr>
              <w:instrText>://</w:instrText>
            </w:r>
            <w:r>
              <w:instrText>m</w:instrText>
            </w:r>
            <w:r w:rsidRPr="00D473AF">
              <w:rPr>
                <w:lang w:val="ru-RU"/>
                <w:rPrChange w:id="591" w:author="User" w:date="2023-06-07T10:03:00Z">
                  <w:rPr/>
                </w:rPrChange>
              </w:rPr>
              <w:instrText>.</w:instrText>
            </w:r>
            <w:r>
              <w:instrText>edsoo</w:instrText>
            </w:r>
            <w:r w:rsidRPr="00D473AF">
              <w:rPr>
                <w:lang w:val="ru-RU"/>
                <w:rPrChange w:id="592" w:author="User" w:date="2023-06-07T10:03:00Z">
                  <w:rPr/>
                </w:rPrChange>
              </w:rPr>
              <w:instrText>.</w:instrText>
            </w:r>
            <w:r>
              <w:instrText>ru</w:instrText>
            </w:r>
            <w:r w:rsidRPr="00D473AF">
              <w:rPr>
                <w:lang w:val="ru-RU"/>
                <w:rPrChange w:id="593" w:author="User" w:date="2023-06-07T10:03:00Z">
                  <w:rPr/>
                </w:rPrChange>
              </w:rPr>
              <w:instrText>/88663</w:instrText>
            </w:r>
            <w:r>
              <w:instrText>ede</w:instrText>
            </w:r>
            <w:r w:rsidRPr="00D473AF">
              <w:rPr>
                <w:lang w:val="ru-RU"/>
                <w:rPrChange w:id="594" w:author="User" w:date="2023-06-07T10:03:00Z">
                  <w:rPr/>
                </w:rPrChange>
              </w:rPr>
              <w:instrText>" \</w:instrText>
            </w:r>
            <w:r>
              <w:instrText>h</w:instrText>
            </w:r>
            <w:r w:rsidRPr="00D473AF">
              <w:rPr>
                <w:lang w:val="ru-RU"/>
                <w:rPrChange w:id="59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59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59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59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599" w:author="User" w:date="2023-06-07T10:03:00Z">
                  <w:rPr>
                    <w:rFonts w:ascii="Times New Roman" w:hAnsi="Times New Roman"/>
                    <w:color w:val="0000FF"/>
                    <w:u w:val="single"/>
                  </w:rPr>
                </w:rPrChange>
              </w:rPr>
              <w:t>/88663</w:t>
            </w:r>
            <w:r>
              <w:rPr>
                <w:rFonts w:ascii="Times New Roman" w:hAnsi="Times New Roman"/>
                <w:color w:val="0000FF"/>
                <w:u w:val="single"/>
              </w:rPr>
              <w:t>ede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60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66</w:t>
            </w:r>
          </w:p>
        </w:tc>
        <w:tc>
          <w:tcPr>
            <w:tcW w:w="3872" w:type="dxa"/>
            <w:tcMar>
              <w:top w:w="50" w:type="dxa"/>
              <w:left w:w="100" w:type="dxa"/>
            </w:tcMar>
            <w:vAlign w:val="center"/>
          </w:tcPr>
          <w:p w:rsidR="007A5B1C" w:rsidRPr="00D473AF" w:rsidRDefault="00F328D0">
            <w:pPr>
              <w:spacing w:after="0"/>
              <w:ind w:left="135"/>
              <w:rPr>
                <w:lang w:val="ru-RU"/>
                <w:rPrChange w:id="601" w:author="User" w:date="2023-06-07T10:03:00Z">
                  <w:rPr/>
                </w:rPrChange>
              </w:rPr>
            </w:pPr>
            <w:r w:rsidRPr="00D473AF">
              <w:rPr>
                <w:rFonts w:ascii="Times New Roman" w:hAnsi="Times New Roman"/>
                <w:color w:val="000000"/>
                <w:sz w:val="24"/>
                <w:lang w:val="ru-RU"/>
                <w:rPrChange w:id="602" w:author="User" w:date="2023-06-07T10:03:00Z">
                  <w:rPr>
                    <w:rFonts w:ascii="Times New Roman" w:hAnsi="Times New Roman"/>
                    <w:color w:val="000000"/>
                    <w:sz w:val="24"/>
                  </w:rPr>
                </w:rPrChange>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w:t>
            </w:r>
            <w:r w:rsidRPr="00D473AF">
              <w:rPr>
                <w:rFonts w:ascii="Times New Roman" w:hAnsi="Times New Roman"/>
                <w:color w:val="000000"/>
                <w:sz w:val="24"/>
                <w:lang w:val="ru-RU"/>
                <w:rPrChange w:id="603" w:author="User" w:date="2023-06-07T10:03:00Z">
                  <w:rPr>
                    <w:rFonts w:ascii="Times New Roman" w:hAnsi="Times New Roman"/>
                    <w:color w:val="000000"/>
                    <w:sz w:val="24"/>
                  </w:rPr>
                </w:rPrChange>
              </w:rPr>
              <w:lastRenderedPageBreak/>
              <w:t>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04"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605" w:author="User" w:date="2023-06-07T10:03:00Z">
                  <w:rPr/>
                </w:rPrChange>
              </w:rPr>
            </w:pPr>
            <w:r w:rsidRPr="00D473AF">
              <w:rPr>
                <w:rFonts w:ascii="Times New Roman" w:hAnsi="Times New Roman"/>
                <w:color w:val="000000"/>
                <w:sz w:val="24"/>
                <w:lang w:val="ru-RU"/>
                <w:rPrChange w:id="60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607" w:author="User" w:date="2023-06-07T10:03:00Z">
                  <w:rPr/>
                </w:rPrChange>
              </w:rPr>
              <w:instrText xml:space="preserve"> </w:instrText>
            </w:r>
            <w:r>
              <w:instrText>HYPERLINK</w:instrText>
            </w:r>
            <w:r w:rsidRPr="00D473AF">
              <w:rPr>
                <w:lang w:val="ru-RU"/>
                <w:rPrChange w:id="608" w:author="User" w:date="2023-06-07T10:03:00Z">
                  <w:rPr/>
                </w:rPrChange>
              </w:rPr>
              <w:instrText xml:space="preserve"> "</w:instrText>
            </w:r>
            <w:r>
              <w:instrText>https</w:instrText>
            </w:r>
            <w:r w:rsidRPr="00D473AF">
              <w:rPr>
                <w:lang w:val="ru-RU"/>
                <w:rPrChange w:id="609" w:author="User" w:date="2023-06-07T10:03:00Z">
                  <w:rPr/>
                </w:rPrChange>
              </w:rPr>
              <w:instrText>://</w:instrText>
            </w:r>
            <w:r>
              <w:instrText>m</w:instrText>
            </w:r>
            <w:r w:rsidRPr="00D473AF">
              <w:rPr>
                <w:lang w:val="ru-RU"/>
                <w:rPrChange w:id="610" w:author="User" w:date="2023-06-07T10:03:00Z">
                  <w:rPr/>
                </w:rPrChange>
              </w:rPr>
              <w:instrText>.</w:instrText>
            </w:r>
            <w:r>
              <w:instrText>edsoo</w:instrText>
            </w:r>
            <w:r w:rsidRPr="00D473AF">
              <w:rPr>
                <w:lang w:val="ru-RU"/>
                <w:rPrChange w:id="611" w:author="User" w:date="2023-06-07T10:03:00Z">
                  <w:rPr/>
                </w:rPrChange>
              </w:rPr>
              <w:instrText>.</w:instrText>
            </w:r>
            <w:r>
              <w:instrText>ru</w:instrText>
            </w:r>
            <w:r w:rsidRPr="00D473AF">
              <w:rPr>
                <w:lang w:val="ru-RU"/>
                <w:rPrChange w:id="612" w:author="User" w:date="2023-06-07T10:03:00Z">
                  <w:rPr/>
                </w:rPrChange>
              </w:rPr>
              <w:instrText>/88664014" \</w:instrText>
            </w:r>
            <w:r>
              <w:instrText>h</w:instrText>
            </w:r>
            <w:r w:rsidRPr="00D473AF">
              <w:rPr>
                <w:lang w:val="ru-RU"/>
                <w:rPrChange w:id="61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61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61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61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617" w:author="User" w:date="2023-06-07T10:03:00Z">
                  <w:rPr>
                    <w:rFonts w:ascii="Times New Roman" w:hAnsi="Times New Roman"/>
                    <w:color w:val="0000FF"/>
                    <w:u w:val="single"/>
                  </w:rPr>
                </w:rPrChange>
              </w:rPr>
              <w:t>/88664014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618"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7A5B1C" w:rsidRPr="00D473AF" w:rsidRDefault="00F328D0">
            <w:pPr>
              <w:spacing w:after="0"/>
              <w:ind w:left="135"/>
              <w:rPr>
                <w:lang w:val="ru-RU"/>
                <w:rPrChange w:id="619" w:author="User" w:date="2023-06-07T10:03:00Z">
                  <w:rPr/>
                </w:rPrChange>
              </w:rPr>
            </w:pPr>
            <w:r w:rsidRPr="00D473AF">
              <w:rPr>
                <w:rFonts w:ascii="Times New Roman" w:hAnsi="Times New Roman"/>
                <w:color w:val="000000"/>
                <w:sz w:val="24"/>
                <w:lang w:val="ru-RU"/>
                <w:rPrChange w:id="620" w:author="User" w:date="2023-06-07T10:03:00Z">
                  <w:rPr>
                    <w:rFonts w:ascii="Times New Roman" w:hAnsi="Times New Roman"/>
                    <w:color w:val="000000"/>
                    <w:sz w:val="24"/>
                  </w:rPr>
                </w:rPrChange>
              </w:rPr>
              <w:t>Резервный урок. Обобщающее повторение по темам "Народы и религии России" и "Половой и возрастной состав населения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2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68</w:t>
            </w:r>
          </w:p>
        </w:tc>
        <w:tc>
          <w:tcPr>
            <w:tcW w:w="3872" w:type="dxa"/>
            <w:tcMar>
              <w:top w:w="50" w:type="dxa"/>
              <w:left w:w="100" w:type="dxa"/>
            </w:tcMar>
            <w:vAlign w:val="center"/>
          </w:tcPr>
          <w:p w:rsidR="007A5B1C" w:rsidRPr="00D473AF" w:rsidRDefault="00F328D0">
            <w:pPr>
              <w:spacing w:after="0"/>
              <w:ind w:left="135"/>
              <w:rPr>
                <w:lang w:val="ru-RU"/>
                <w:rPrChange w:id="622" w:author="User" w:date="2023-06-07T10:03:00Z">
                  <w:rPr/>
                </w:rPrChange>
              </w:rPr>
            </w:pPr>
            <w:r w:rsidRPr="00D473AF">
              <w:rPr>
                <w:rFonts w:ascii="Times New Roman" w:hAnsi="Times New Roman"/>
                <w:color w:val="000000"/>
                <w:sz w:val="24"/>
                <w:lang w:val="ru-RU"/>
                <w:rPrChange w:id="623" w:author="User" w:date="2023-06-07T10:03:00Z">
                  <w:rPr>
                    <w:rFonts w:ascii="Times New Roman" w:hAnsi="Times New Roman"/>
                    <w:color w:val="000000"/>
                    <w:sz w:val="24"/>
                  </w:rPr>
                </w:rPrChange>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w:t>
            </w:r>
            <w:r w:rsidRPr="00D473AF">
              <w:rPr>
                <w:rFonts w:ascii="Times New Roman" w:hAnsi="Times New Roman"/>
                <w:color w:val="000000"/>
                <w:sz w:val="24"/>
                <w:lang w:val="ru-RU"/>
                <w:rPrChange w:id="624" w:author="User" w:date="2023-06-07T10:03:00Z">
                  <w:rPr>
                    <w:rFonts w:ascii="Times New Roman" w:hAnsi="Times New Roman"/>
                    <w:color w:val="000000"/>
                    <w:sz w:val="24"/>
                  </w:rPr>
                </w:rPrChange>
              </w:rPr>
              <w:lastRenderedPageBreak/>
              <w:t>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25"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626" w:author="User" w:date="2023-06-07T10:03:00Z">
                  <w:rPr/>
                </w:rPrChange>
              </w:rPr>
            </w:pPr>
            <w:r w:rsidRPr="00D473AF">
              <w:rPr>
                <w:rFonts w:ascii="Times New Roman" w:hAnsi="Times New Roman"/>
                <w:color w:val="000000"/>
                <w:sz w:val="24"/>
                <w:lang w:val="ru-RU"/>
                <w:rPrChange w:id="62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628" w:author="User" w:date="2023-06-07T10:03:00Z">
                  <w:rPr/>
                </w:rPrChange>
              </w:rPr>
              <w:instrText xml:space="preserve"> </w:instrText>
            </w:r>
            <w:r>
              <w:instrText>HYPERLINK</w:instrText>
            </w:r>
            <w:r w:rsidRPr="00D473AF">
              <w:rPr>
                <w:lang w:val="ru-RU"/>
                <w:rPrChange w:id="629" w:author="User" w:date="2023-06-07T10:03:00Z">
                  <w:rPr/>
                </w:rPrChange>
              </w:rPr>
              <w:instrText xml:space="preserve"> "</w:instrText>
            </w:r>
            <w:r>
              <w:instrText>https</w:instrText>
            </w:r>
            <w:r w:rsidRPr="00D473AF">
              <w:rPr>
                <w:lang w:val="ru-RU"/>
                <w:rPrChange w:id="630" w:author="User" w:date="2023-06-07T10:03:00Z">
                  <w:rPr/>
                </w:rPrChange>
              </w:rPr>
              <w:instrText>://</w:instrText>
            </w:r>
            <w:r>
              <w:instrText>m</w:instrText>
            </w:r>
            <w:r w:rsidRPr="00D473AF">
              <w:rPr>
                <w:lang w:val="ru-RU"/>
                <w:rPrChange w:id="631" w:author="User" w:date="2023-06-07T10:03:00Z">
                  <w:rPr/>
                </w:rPrChange>
              </w:rPr>
              <w:instrText>.</w:instrText>
            </w:r>
            <w:r>
              <w:instrText>edsoo</w:instrText>
            </w:r>
            <w:r w:rsidRPr="00D473AF">
              <w:rPr>
                <w:lang w:val="ru-RU"/>
                <w:rPrChange w:id="632" w:author="User" w:date="2023-06-07T10:03:00Z">
                  <w:rPr/>
                </w:rPrChange>
              </w:rPr>
              <w:instrText>.</w:instrText>
            </w:r>
            <w:r>
              <w:instrText>ru</w:instrText>
            </w:r>
            <w:r w:rsidRPr="00D473AF">
              <w:rPr>
                <w:lang w:val="ru-RU"/>
                <w:rPrChange w:id="633" w:author="User" w:date="2023-06-07T10:03:00Z">
                  <w:rPr/>
                </w:rPrChange>
              </w:rPr>
              <w:instrText>/8866450</w:instrText>
            </w:r>
            <w:r>
              <w:instrText>a</w:instrText>
            </w:r>
            <w:r w:rsidRPr="00D473AF">
              <w:rPr>
                <w:lang w:val="ru-RU"/>
                <w:rPrChange w:id="634" w:author="User" w:date="2023-06-07T10:03:00Z">
                  <w:rPr/>
                </w:rPrChange>
              </w:rPr>
              <w:instrText>" \</w:instrText>
            </w:r>
            <w:r>
              <w:instrText>h</w:instrText>
            </w:r>
            <w:r w:rsidRPr="00D473AF">
              <w:rPr>
                <w:lang w:val="ru-RU"/>
                <w:rPrChange w:id="63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63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63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63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639" w:author="User" w:date="2023-06-07T10:03:00Z">
                  <w:rPr>
                    <w:rFonts w:ascii="Times New Roman" w:hAnsi="Times New Roman"/>
                    <w:color w:val="0000FF"/>
                    <w:u w:val="single"/>
                  </w:rPr>
                </w:rPrChange>
              </w:rPr>
              <w:t>/8866450</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640" w:author="User" w:date="2023-06-07T10:03:00Z">
                  <w:rPr/>
                </w:rPrChange>
              </w:rPr>
            </w:pPr>
          </w:p>
        </w:tc>
      </w:tr>
      <w:tr w:rsidR="007A5B1C">
        <w:trPr>
          <w:trHeight w:val="144"/>
          <w:tblCellSpacing w:w="20" w:type="nil"/>
        </w:trPr>
        <w:tc>
          <w:tcPr>
            <w:tcW w:w="0" w:type="auto"/>
            <w:gridSpan w:val="2"/>
            <w:tcMar>
              <w:top w:w="50" w:type="dxa"/>
              <w:left w:w="100" w:type="dxa"/>
            </w:tcMar>
            <w:vAlign w:val="center"/>
          </w:tcPr>
          <w:p w:rsidR="007A5B1C" w:rsidRPr="00D473AF" w:rsidRDefault="00F328D0">
            <w:pPr>
              <w:spacing w:after="0"/>
              <w:ind w:left="135"/>
              <w:rPr>
                <w:lang w:val="ru-RU"/>
                <w:rPrChange w:id="641" w:author="User" w:date="2023-06-07T10:03:00Z">
                  <w:rPr/>
                </w:rPrChange>
              </w:rPr>
            </w:pPr>
            <w:r w:rsidRPr="00D473AF">
              <w:rPr>
                <w:rFonts w:ascii="Times New Roman" w:hAnsi="Times New Roman"/>
                <w:color w:val="000000"/>
                <w:sz w:val="24"/>
                <w:lang w:val="ru-RU"/>
                <w:rPrChange w:id="642" w:author="User" w:date="2023-06-07T10:03:00Z">
                  <w:rPr>
                    <w:rFonts w:ascii="Times New Roman" w:hAnsi="Times New Roman"/>
                    <w:color w:val="000000"/>
                    <w:sz w:val="24"/>
                  </w:rPr>
                </w:rPrChange>
              </w:rPr>
              <w:lastRenderedPageBreak/>
              <w:t>ОБЩЕЕ КОЛИЧЕСТВО ЧАСОВ ПО ПРОГРАММЕ</w:t>
            </w:r>
          </w:p>
        </w:tc>
        <w:tc>
          <w:tcPr>
            <w:tcW w:w="1056"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43"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RDefault="00F328D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9"/>
        <w:gridCol w:w="2826"/>
        <w:gridCol w:w="948"/>
        <w:gridCol w:w="1841"/>
        <w:gridCol w:w="1910"/>
        <w:gridCol w:w="1347"/>
        <w:gridCol w:w="2873"/>
        <w:gridCol w:w="1606"/>
      </w:tblGrid>
      <w:tr w:rsidR="007A5B1C">
        <w:trPr>
          <w:trHeight w:val="144"/>
          <w:tblCellSpacing w:w="20" w:type="nil"/>
        </w:trPr>
        <w:tc>
          <w:tcPr>
            <w:tcW w:w="286"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 п/п </w:t>
            </w:r>
          </w:p>
          <w:p w:rsidR="007A5B1C" w:rsidRDefault="007A5B1C">
            <w:pPr>
              <w:spacing w:after="0"/>
              <w:ind w:left="135"/>
            </w:pPr>
          </w:p>
        </w:tc>
        <w:tc>
          <w:tcPr>
            <w:tcW w:w="3725"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Тема урока </w:t>
            </w:r>
          </w:p>
          <w:p w:rsidR="007A5B1C" w:rsidRDefault="007A5B1C">
            <w:pPr>
              <w:spacing w:after="0"/>
              <w:ind w:left="135"/>
            </w:pPr>
          </w:p>
        </w:tc>
        <w:tc>
          <w:tcPr>
            <w:tcW w:w="0" w:type="auto"/>
            <w:gridSpan w:val="3"/>
            <w:tcMar>
              <w:top w:w="50" w:type="dxa"/>
              <w:left w:w="100" w:type="dxa"/>
            </w:tcMar>
            <w:vAlign w:val="center"/>
          </w:tcPr>
          <w:p w:rsidR="007A5B1C" w:rsidRDefault="00F328D0">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изучения </w:t>
            </w:r>
          </w:p>
          <w:p w:rsidR="007A5B1C" w:rsidRDefault="007A5B1C">
            <w:pPr>
              <w:spacing w:after="0"/>
              <w:ind w:left="135"/>
            </w:pPr>
          </w:p>
        </w:tc>
        <w:tc>
          <w:tcPr>
            <w:tcW w:w="179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Электронные цифровые образовательные ресурсы </w:t>
            </w:r>
          </w:p>
          <w:p w:rsidR="007A5B1C" w:rsidRDefault="007A5B1C">
            <w:pPr>
              <w:spacing w:after="0"/>
              <w:ind w:left="135"/>
            </w:pPr>
          </w:p>
        </w:tc>
        <w:tc>
          <w:tcPr>
            <w:tcW w:w="1232" w:type="dxa"/>
            <w:vMerge w:val="restart"/>
            <w:tcMar>
              <w:top w:w="50" w:type="dxa"/>
              <w:left w:w="100" w:type="dxa"/>
            </w:tcMar>
            <w:vAlign w:val="center"/>
          </w:tcPr>
          <w:p w:rsidR="007A5B1C" w:rsidRDefault="00F328D0">
            <w:pPr>
              <w:spacing w:after="0"/>
              <w:ind w:left="135"/>
            </w:pPr>
            <w:r>
              <w:rPr>
                <w:rFonts w:ascii="Times New Roman" w:hAnsi="Times New Roman"/>
                <w:b/>
                <w:color w:val="000000"/>
                <w:sz w:val="24"/>
              </w:rPr>
              <w:t xml:space="preserve">Дата проведения </w:t>
            </w:r>
          </w:p>
          <w:p w:rsidR="007A5B1C" w:rsidRDefault="007A5B1C">
            <w:pPr>
              <w:spacing w:after="0"/>
              <w:ind w:left="135"/>
            </w:pPr>
          </w:p>
        </w:tc>
      </w:tr>
      <w:tr w:rsidR="007A5B1C">
        <w:trPr>
          <w:trHeight w:val="144"/>
          <w:tblCellSpacing w:w="20" w:type="nil"/>
        </w:trPr>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672"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Всего </w:t>
            </w:r>
          </w:p>
          <w:p w:rsidR="007A5B1C" w:rsidRDefault="007A5B1C">
            <w:pPr>
              <w:spacing w:after="0"/>
              <w:ind w:left="135"/>
            </w:pPr>
          </w:p>
        </w:tc>
        <w:tc>
          <w:tcPr>
            <w:tcW w:w="1344"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Контрольные работы </w:t>
            </w:r>
          </w:p>
          <w:p w:rsidR="007A5B1C" w:rsidRDefault="007A5B1C">
            <w:pPr>
              <w:spacing w:after="0"/>
              <w:ind w:left="135"/>
            </w:pPr>
          </w:p>
        </w:tc>
        <w:tc>
          <w:tcPr>
            <w:tcW w:w="1456" w:type="dxa"/>
            <w:tcMar>
              <w:top w:w="50" w:type="dxa"/>
              <w:left w:w="100" w:type="dxa"/>
            </w:tcMar>
            <w:vAlign w:val="center"/>
          </w:tcPr>
          <w:p w:rsidR="007A5B1C" w:rsidRDefault="00F328D0">
            <w:pPr>
              <w:spacing w:after="0"/>
              <w:ind w:left="135"/>
            </w:pPr>
            <w:r>
              <w:rPr>
                <w:rFonts w:ascii="Times New Roman" w:hAnsi="Times New Roman"/>
                <w:b/>
                <w:color w:val="000000"/>
                <w:sz w:val="24"/>
              </w:rPr>
              <w:t xml:space="preserve">Практические работы </w:t>
            </w:r>
          </w:p>
          <w:p w:rsidR="007A5B1C" w:rsidRDefault="007A5B1C">
            <w:pPr>
              <w:spacing w:after="0"/>
              <w:ind w:left="135"/>
            </w:pPr>
          </w:p>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c>
          <w:tcPr>
            <w:tcW w:w="0" w:type="auto"/>
            <w:vMerge/>
            <w:tcBorders>
              <w:top w:val="nil"/>
            </w:tcBorders>
            <w:tcMar>
              <w:top w:w="50" w:type="dxa"/>
              <w:left w:w="100" w:type="dxa"/>
            </w:tcMar>
          </w:tcPr>
          <w:p w:rsidR="007A5B1C" w:rsidRDefault="007A5B1C"/>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w:t>
            </w:r>
          </w:p>
        </w:tc>
        <w:tc>
          <w:tcPr>
            <w:tcW w:w="3725" w:type="dxa"/>
            <w:tcMar>
              <w:top w:w="50" w:type="dxa"/>
              <w:left w:w="100" w:type="dxa"/>
            </w:tcMar>
            <w:vAlign w:val="center"/>
          </w:tcPr>
          <w:p w:rsidR="007A5B1C" w:rsidRPr="00D473AF" w:rsidRDefault="00F328D0">
            <w:pPr>
              <w:spacing w:after="0"/>
              <w:ind w:left="135"/>
              <w:rPr>
                <w:lang w:val="ru-RU"/>
                <w:rPrChange w:id="644" w:author="User" w:date="2023-06-07T10:03:00Z">
                  <w:rPr/>
                </w:rPrChange>
              </w:rPr>
            </w:pPr>
            <w:r w:rsidRPr="00D473AF">
              <w:rPr>
                <w:rFonts w:ascii="Times New Roman" w:hAnsi="Times New Roman"/>
                <w:color w:val="000000"/>
                <w:sz w:val="24"/>
                <w:lang w:val="ru-RU"/>
                <w:rPrChange w:id="645" w:author="User" w:date="2023-06-07T10:03:00Z">
                  <w:rPr>
                    <w:rFonts w:ascii="Times New Roman" w:hAnsi="Times New Roman"/>
                    <w:color w:val="000000"/>
                    <w:sz w:val="24"/>
                  </w:rPr>
                </w:rPrChange>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4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647" w:author="User" w:date="2023-06-07T10:03:00Z">
                  <w:rPr/>
                </w:rPrChange>
              </w:rPr>
            </w:pPr>
            <w:r w:rsidRPr="00D473AF">
              <w:rPr>
                <w:rFonts w:ascii="Times New Roman" w:hAnsi="Times New Roman"/>
                <w:color w:val="000000"/>
                <w:sz w:val="24"/>
                <w:lang w:val="ru-RU"/>
                <w:rPrChange w:id="64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649" w:author="User" w:date="2023-06-07T10:03:00Z">
                  <w:rPr/>
                </w:rPrChange>
              </w:rPr>
              <w:instrText xml:space="preserve"> </w:instrText>
            </w:r>
            <w:r>
              <w:instrText>HYPERLINK</w:instrText>
            </w:r>
            <w:r w:rsidRPr="00D473AF">
              <w:rPr>
                <w:lang w:val="ru-RU"/>
                <w:rPrChange w:id="650" w:author="User" w:date="2023-06-07T10:03:00Z">
                  <w:rPr/>
                </w:rPrChange>
              </w:rPr>
              <w:instrText xml:space="preserve"> "</w:instrText>
            </w:r>
            <w:r>
              <w:instrText>https</w:instrText>
            </w:r>
            <w:r w:rsidRPr="00D473AF">
              <w:rPr>
                <w:lang w:val="ru-RU"/>
                <w:rPrChange w:id="651" w:author="User" w:date="2023-06-07T10:03:00Z">
                  <w:rPr/>
                </w:rPrChange>
              </w:rPr>
              <w:instrText>://</w:instrText>
            </w:r>
            <w:r>
              <w:instrText>m</w:instrText>
            </w:r>
            <w:r w:rsidRPr="00D473AF">
              <w:rPr>
                <w:lang w:val="ru-RU"/>
                <w:rPrChange w:id="652" w:author="User" w:date="2023-06-07T10:03:00Z">
                  <w:rPr/>
                </w:rPrChange>
              </w:rPr>
              <w:instrText>.</w:instrText>
            </w:r>
            <w:r>
              <w:instrText>edsoo</w:instrText>
            </w:r>
            <w:r w:rsidRPr="00D473AF">
              <w:rPr>
                <w:lang w:val="ru-RU"/>
                <w:rPrChange w:id="653" w:author="User" w:date="2023-06-07T10:03:00Z">
                  <w:rPr/>
                </w:rPrChange>
              </w:rPr>
              <w:instrText>.</w:instrText>
            </w:r>
            <w:r>
              <w:instrText>ru</w:instrText>
            </w:r>
            <w:r w:rsidRPr="00D473AF">
              <w:rPr>
                <w:lang w:val="ru-RU"/>
                <w:rPrChange w:id="654" w:author="User" w:date="2023-06-07T10:03:00Z">
                  <w:rPr/>
                </w:rPrChange>
              </w:rPr>
              <w:instrText>/886647</w:instrText>
            </w:r>
            <w:r>
              <w:instrText>f</w:instrText>
            </w:r>
            <w:r w:rsidRPr="00D473AF">
              <w:rPr>
                <w:lang w:val="ru-RU"/>
                <w:rPrChange w:id="655" w:author="User" w:date="2023-06-07T10:03:00Z">
                  <w:rPr/>
                </w:rPrChange>
              </w:rPr>
              <w:instrText>8" \</w:instrText>
            </w:r>
            <w:r>
              <w:instrText>h</w:instrText>
            </w:r>
            <w:r w:rsidRPr="00D473AF">
              <w:rPr>
                <w:lang w:val="ru-RU"/>
                <w:rPrChange w:id="65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65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65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65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660" w:author="User" w:date="2023-06-07T10:03:00Z">
                  <w:rPr>
                    <w:rFonts w:ascii="Times New Roman" w:hAnsi="Times New Roman"/>
                    <w:color w:val="0000FF"/>
                    <w:u w:val="single"/>
                  </w:rPr>
                </w:rPrChange>
              </w:rPr>
              <w:t>/886647</w:t>
            </w:r>
            <w:r>
              <w:rPr>
                <w:rFonts w:ascii="Times New Roman" w:hAnsi="Times New Roman"/>
                <w:color w:val="0000FF"/>
                <w:u w:val="single"/>
              </w:rPr>
              <w:t>f</w:t>
            </w:r>
            <w:r w:rsidRPr="00D473AF">
              <w:rPr>
                <w:rFonts w:ascii="Times New Roman" w:hAnsi="Times New Roman"/>
                <w:color w:val="0000FF"/>
                <w:u w:val="single"/>
                <w:lang w:val="ru-RU"/>
                <w:rPrChange w:id="661" w:author="User" w:date="2023-06-07T10:03:00Z">
                  <w:rPr>
                    <w:rFonts w:ascii="Times New Roman" w:hAnsi="Times New Roman"/>
                    <w:color w:val="0000FF"/>
                    <w:u w:val="single"/>
                  </w:rPr>
                </w:rPrChange>
              </w:rPr>
              <w:t>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662" w:author="User" w:date="2023-06-07T10:03:00Z">
                  <w:rPr/>
                </w:rPrChange>
              </w:rPr>
            </w:pPr>
            <w:r>
              <w:rPr>
                <w:lang w:val="ru-RU"/>
              </w:rPr>
              <w:t>1.09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w:t>
            </w:r>
          </w:p>
        </w:tc>
        <w:tc>
          <w:tcPr>
            <w:tcW w:w="3725" w:type="dxa"/>
            <w:tcMar>
              <w:top w:w="50" w:type="dxa"/>
              <w:left w:w="100" w:type="dxa"/>
            </w:tcMar>
            <w:vAlign w:val="center"/>
          </w:tcPr>
          <w:p w:rsidR="007A5B1C" w:rsidRPr="00D473AF" w:rsidRDefault="00F328D0">
            <w:pPr>
              <w:spacing w:after="0"/>
              <w:ind w:left="135"/>
              <w:rPr>
                <w:lang w:val="ru-RU"/>
                <w:rPrChange w:id="663" w:author="User" w:date="2023-06-07T10:03:00Z">
                  <w:rPr/>
                </w:rPrChange>
              </w:rPr>
            </w:pPr>
            <w:r w:rsidRPr="00D473AF">
              <w:rPr>
                <w:rFonts w:ascii="Times New Roman" w:hAnsi="Times New Roman"/>
                <w:color w:val="000000"/>
                <w:sz w:val="24"/>
                <w:lang w:val="ru-RU"/>
                <w:rPrChange w:id="664" w:author="User" w:date="2023-06-07T10:03:00Z">
                  <w:rPr>
                    <w:rFonts w:ascii="Times New Roman" w:hAnsi="Times New Roman"/>
                    <w:color w:val="000000"/>
                    <w:sz w:val="24"/>
                  </w:rPr>
                </w:rPrChange>
              </w:rPr>
              <w:t xml:space="preserve">Экономико-географическое положение (ЭГП) России как фактор развития её хозяйства. ВВП и ВРП как показатели уровня развития страны и </w:t>
            </w:r>
            <w:r w:rsidRPr="00D473AF">
              <w:rPr>
                <w:rFonts w:ascii="Times New Roman" w:hAnsi="Times New Roman"/>
                <w:color w:val="000000"/>
                <w:sz w:val="24"/>
                <w:lang w:val="ru-RU"/>
                <w:rPrChange w:id="665" w:author="User" w:date="2023-06-07T10:03:00Z">
                  <w:rPr>
                    <w:rFonts w:ascii="Times New Roman" w:hAnsi="Times New Roman"/>
                    <w:color w:val="000000"/>
                    <w:sz w:val="24"/>
                  </w:rPr>
                </w:rPrChange>
              </w:rPr>
              <w:lastRenderedPageBreak/>
              <w:t xml:space="preserve">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w:t>
            </w:r>
            <w:r w:rsidRPr="00D473AF">
              <w:rPr>
                <w:rFonts w:ascii="Times New Roman" w:hAnsi="Times New Roman"/>
                <w:color w:val="000000"/>
                <w:sz w:val="24"/>
                <w:lang w:val="ru-RU"/>
                <w:rPrChange w:id="666" w:author="User" w:date="2023-06-07T10:03:00Z">
                  <w:rPr>
                    <w:rFonts w:ascii="Times New Roman" w:hAnsi="Times New Roman"/>
                    <w:color w:val="000000"/>
                    <w:sz w:val="24"/>
                  </w:rPr>
                </w:rPrChange>
              </w:rPr>
              <w:lastRenderedPageBreak/>
              <w:t>географического положения России на особенности отраслевой и территориальной структуры хозяйства"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67"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668" w:author="User" w:date="2023-06-07T10:03:00Z">
                  <w:rPr/>
                </w:rPrChange>
              </w:rPr>
            </w:pPr>
            <w:r w:rsidRPr="00D473AF">
              <w:rPr>
                <w:rFonts w:ascii="Times New Roman" w:hAnsi="Times New Roman"/>
                <w:color w:val="000000"/>
                <w:sz w:val="24"/>
                <w:lang w:val="ru-RU"/>
                <w:rPrChange w:id="66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670" w:author="User" w:date="2023-06-07T10:03:00Z">
                  <w:rPr/>
                </w:rPrChange>
              </w:rPr>
              <w:instrText xml:space="preserve"> </w:instrText>
            </w:r>
            <w:r>
              <w:instrText>HYPERLINK</w:instrText>
            </w:r>
            <w:r w:rsidRPr="00D473AF">
              <w:rPr>
                <w:lang w:val="ru-RU"/>
                <w:rPrChange w:id="671" w:author="User" w:date="2023-06-07T10:03:00Z">
                  <w:rPr/>
                </w:rPrChange>
              </w:rPr>
              <w:instrText xml:space="preserve"> "</w:instrText>
            </w:r>
            <w:r>
              <w:instrText>https</w:instrText>
            </w:r>
            <w:r w:rsidRPr="00D473AF">
              <w:rPr>
                <w:lang w:val="ru-RU"/>
                <w:rPrChange w:id="672" w:author="User" w:date="2023-06-07T10:03:00Z">
                  <w:rPr/>
                </w:rPrChange>
              </w:rPr>
              <w:instrText>://</w:instrText>
            </w:r>
            <w:r>
              <w:instrText>m</w:instrText>
            </w:r>
            <w:r w:rsidRPr="00D473AF">
              <w:rPr>
                <w:lang w:val="ru-RU"/>
                <w:rPrChange w:id="673" w:author="User" w:date="2023-06-07T10:03:00Z">
                  <w:rPr/>
                </w:rPrChange>
              </w:rPr>
              <w:instrText>.</w:instrText>
            </w:r>
            <w:r>
              <w:instrText>edsoo</w:instrText>
            </w:r>
            <w:r w:rsidRPr="00D473AF">
              <w:rPr>
                <w:lang w:val="ru-RU"/>
                <w:rPrChange w:id="674" w:author="User" w:date="2023-06-07T10:03:00Z">
                  <w:rPr/>
                </w:rPrChange>
              </w:rPr>
              <w:instrText>.</w:instrText>
            </w:r>
            <w:r>
              <w:instrText>ru</w:instrText>
            </w:r>
            <w:r w:rsidRPr="00D473AF">
              <w:rPr>
                <w:lang w:val="ru-RU"/>
                <w:rPrChange w:id="675" w:author="User" w:date="2023-06-07T10:03:00Z">
                  <w:rPr/>
                </w:rPrChange>
              </w:rPr>
              <w:instrText>/8866497</w:instrText>
            </w:r>
            <w:r>
              <w:instrText>e</w:instrText>
            </w:r>
            <w:r w:rsidRPr="00D473AF">
              <w:rPr>
                <w:lang w:val="ru-RU"/>
                <w:rPrChange w:id="676" w:author="User" w:date="2023-06-07T10:03:00Z">
                  <w:rPr/>
                </w:rPrChange>
              </w:rPr>
              <w:instrText>" \</w:instrText>
            </w:r>
            <w:r>
              <w:instrText>h</w:instrText>
            </w:r>
            <w:r w:rsidRPr="00D473AF">
              <w:rPr>
                <w:lang w:val="ru-RU"/>
                <w:rPrChange w:id="67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67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67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68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681" w:author="User" w:date="2023-06-07T10:03:00Z">
                  <w:rPr>
                    <w:rFonts w:ascii="Times New Roman" w:hAnsi="Times New Roman"/>
                    <w:color w:val="0000FF"/>
                    <w:u w:val="single"/>
                  </w:rPr>
                </w:rPrChange>
              </w:rPr>
              <w:t>/8866497</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682" w:author="User" w:date="2023-06-07T10:03:00Z">
                  <w:rPr/>
                </w:rPrChange>
              </w:rPr>
            </w:pPr>
            <w:r>
              <w:rPr>
                <w:lang w:val="ru-RU"/>
              </w:rPr>
              <w:t>6.09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7A5B1C" w:rsidRPr="00D473AF" w:rsidRDefault="00F328D0">
            <w:pPr>
              <w:spacing w:after="0"/>
              <w:ind w:left="135"/>
              <w:rPr>
                <w:lang w:val="ru-RU"/>
                <w:rPrChange w:id="683" w:author="User" w:date="2023-06-07T10:03:00Z">
                  <w:rPr/>
                </w:rPrChange>
              </w:rPr>
            </w:pPr>
            <w:r w:rsidRPr="00D473AF">
              <w:rPr>
                <w:rFonts w:ascii="Times New Roman" w:hAnsi="Times New Roman"/>
                <w:color w:val="000000"/>
                <w:sz w:val="24"/>
                <w:lang w:val="ru-RU"/>
                <w:rPrChange w:id="684" w:author="User" w:date="2023-06-07T10:03:00Z">
                  <w:rPr>
                    <w:rFonts w:ascii="Times New Roman" w:hAnsi="Times New Roman"/>
                    <w:color w:val="000000"/>
                    <w:sz w:val="24"/>
                  </w:rPr>
                </w:rPrChange>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w:t>
            </w:r>
            <w:r w:rsidR="00A10C8D">
              <w:rPr>
                <w:rFonts w:ascii="Times New Roman" w:hAnsi="Times New Roman"/>
                <w:color w:val="000000"/>
                <w:sz w:val="24"/>
                <w:lang w:val="ru-RU"/>
              </w:rPr>
              <w:t xml:space="preserve">географического положения Россиянина </w:t>
            </w:r>
            <w:r w:rsidRPr="00D473AF">
              <w:rPr>
                <w:rFonts w:ascii="Times New Roman" w:hAnsi="Times New Roman"/>
                <w:color w:val="000000"/>
                <w:sz w:val="24"/>
                <w:lang w:val="ru-RU"/>
                <w:rPrChange w:id="685" w:author="User" w:date="2023-06-07T10:03:00Z">
                  <w:rPr>
                    <w:rFonts w:ascii="Times New Roman" w:hAnsi="Times New Roman"/>
                    <w:color w:val="000000"/>
                    <w:sz w:val="24"/>
                  </w:rPr>
                </w:rPrChange>
              </w:rPr>
              <w:t>особенности отраслевой и территориальной структуры хозяйства"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68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687" w:author="User" w:date="2023-06-07T10:03:00Z">
                  <w:rPr/>
                </w:rPrChange>
              </w:rPr>
            </w:pPr>
            <w:r w:rsidRPr="00D473AF">
              <w:rPr>
                <w:rFonts w:ascii="Times New Roman" w:hAnsi="Times New Roman"/>
                <w:color w:val="000000"/>
                <w:sz w:val="24"/>
                <w:lang w:val="ru-RU"/>
                <w:rPrChange w:id="68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689" w:author="User" w:date="2023-06-07T10:03:00Z">
                  <w:rPr/>
                </w:rPrChange>
              </w:rPr>
              <w:instrText xml:space="preserve"> </w:instrText>
            </w:r>
            <w:r>
              <w:instrText>HYPERLINK</w:instrText>
            </w:r>
            <w:r w:rsidRPr="00D473AF">
              <w:rPr>
                <w:lang w:val="ru-RU"/>
                <w:rPrChange w:id="690" w:author="User" w:date="2023-06-07T10:03:00Z">
                  <w:rPr/>
                </w:rPrChange>
              </w:rPr>
              <w:instrText xml:space="preserve"> "</w:instrText>
            </w:r>
            <w:r>
              <w:instrText>https</w:instrText>
            </w:r>
            <w:r w:rsidRPr="00D473AF">
              <w:rPr>
                <w:lang w:val="ru-RU"/>
                <w:rPrChange w:id="691" w:author="User" w:date="2023-06-07T10:03:00Z">
                  <w:rPr/>
                </w:rPrChange>
              </w:rPr>
              <w:instrText>://</w:instrText>
            </w:r>
            <w:r>
              <w:instrText>m</w:instrText>
            </w:r>
            <w:r w:rsidRPr="00D473AF">
              <w:rPr>
                <w:lang w:val="ru-RU"/>
                <w:rPrChange w:id="692" w:author="User" w:date="2023-06-07T10:03:00Z">
                  <w:rPr/>
                </w:rPrChange>
              </w:rPr>
              <w:instrText>.</w:instrText>
            </w:r>
            <w:r>
              <w:instrText>edsoo</w:instrText>
            </w:r>
            <w:r w:rsidRPr="00D473AF">
              <w:rPr>
                <w:lang w:val="ru-RU"/>
                <w:rPrChange w:id="693" w:author="User" w:date="2023-06-07T10:03:00Z">
                  <w:rPr/>
                </w:rPrChange>
              </w:rPr>
              <w:instrText>.</w:instrText>
            </w:r>
            <w:r>
              <w:instrText>ru</w:instrText>
            </w:r>
            <w:r w:rsidRPr="00D473AF">
              <w:rPr>
                <w:lang w:val="ru-RU"/>
                <w:rPrChange w:id="694" w:author="User" w:date="2023-06-07T10:03:00Z">
                  <w:rPr/>
                </w:rPrChange>
              </w:rPr>
              <w:instrText>/88664</w:instrText>
            </w:r>
            <w:r>
              <w:instrText>d</w:instrText>
            </w:r>
            <w:r w:rsidRPr="00D473AF">
              <w:rPr>
                <w:lang w:val="ru-RU"/>
                <w:rPrChange w:id="695" w:author="User" w:date="2023-06-07T10:03:00Z">
                  <w:rPr/>
                </w:rPrChange>
              </w:rPr>
              <w:instrText>20" \</w:instrText>
            </w:r>
            <w:r>
              <w:instrText>h</w:instrText>
            </w:r>
            <w:r w:rsidRPr="00D473AF">
              <w:rPr>
                <w:lang w:val="ru-RU"/>
                <w:rPrChange w:id="69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69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69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69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00" w:author="User" w:date="2023-06-07T10:03:00Z">
                  <w:rPr>
                    <w:rFonts w:ascii="Times New Roman" w:hAnsi="Times New Roman"/>
                    <w:color w:val="0000FF"/>
                    <w:u w:val="single"/>
                  </w:rPr>
                </w:rPrChange>
              </w:rPr>
              <w:t>/88664</w:t>
            </w:r>
            <w:r>
              <w:rPr>
                <w:rFonts w:ascii="Times New Roman" w:hAnsi="Times New Roman"/>
                <w:color w:val="0000FF"/>
                <w:u w:val="single"/>
              </w:rPr>
              <w:t>d</w:t>
            </w:r>
            <w:r w:rsidRPr="00D473AF">
              <w:rPr>
                <w:rFonts w:ascii="Times New Roman" w:hAnsi="Times New Roman"/>
                <w:color w:val="0000FF"/>
                <w:u w:val="single"/>
                <w:lang w:val="ru-RU"/>
                <w:rPrChange w:id="701" w:author="User" w:date="2023-06-07T10:03:00Z">
                  <w:rPr>
                    <w:rFonts w:ascii="Times New Roman" w:hAnsi="Times New Roman"/>
                    <w:color w:val="0000FF"/>
                    <w:u w:val="single"/>
                  </w:rPr>
                </w:rPrChange>
              </w:rPr>
              <w:t>20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02" w:author="User" w:date="2023-06-07T10:03:00Z">
                  <w:rPr/>
                </w:rPrChange>
              </w:rPr>
            </w:pPr>
            <w:r>
              <w:rPr>
                <w:lang w:val="ru-RU"/>
              </w:rPr>
              <w:t>8.09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w:t>
            </w:r>
          </w:p>
        </w:tc>
        <w:tc>
          <w:tcPr>
            <w:tcW w:w="3725" w:type="dxa"/>
            <w:tcMar>
              <w:top w:w="50" w:type="dxa"/>
              <w:left w:w="100" w:type="dxa"/>
            </w:tcMar>
            <w:vAlign w:val="center"/>
          </w:tcPr>
          <w:p w:rsidR="007A5B1C" w:rsidRPr="00D473AF" w:rsidRDefault="00F328D0">
            <w:pPr>
              <w:spacing w:after="0"/>
              <w:ind w:left="135"/>
              <w:rPr>
                <w:lang w:val="ru-RU"/>
                <w:rPrChange w:id="703" w:author="User" w:date="2023-06-07T10:03:00Z">
                  <w:rPr/>
                </w:rPrChange>
              </w:rPr>
            </w:pPr>
            <w:r w:rsidRPr="00D473AF">
              <w:rPr>
                <w:rFonts w:ascii="Times New Roman" w:hAnsi="Times New Roman"/>
                <w:color w:val="000000"/>
                <w:sz w:val="24"/>
                <w:lang w:val="ru-RU"/>
                <w:rPrChange w:id="704" w:author="User" w:date="2023-06-07T10:03:00Z">
                  <w:rPr>
                    <w:rFonts w:ascii="Times New Roman" w:hAnsi="Times New Roman"/>
                    <w:color w:val="000000"/>
                    <w:sz w:val="24"/>
                  </w:rPr>
                </w:rPrChange>
              </w:rPr>
              <w:t xml:space="preserve">ТЭК. Состав, место и значение в хозяйстве. Место России в мировой добыче основных видов топливных ресурсов. </w:t>
            </w:r>
            <w:r w:rsidRPr="00D473AF">
              <w:rPr>
                <w:rFonts w:ascii="Times New Roman" w:hAnsi="Times New Roman"/>
                <w:color w:val="000000"/>
                <w:sz w:val="24"/>
                <w:lang w:val="ru-RU"/>
                <w:rPrChange w:id="705" w:author="User" w:date="2023-06-07T10:03:00Z">
                  <w:rPr>
                    <w:rFonts w:ascii="Times New Roman" w:hAnsi="Times New Roman"/>
                    <w:color w:val="000000"/>
                    <w:sz w:val="24"/>
                  </w:rPr>
                </w:rPrChange>
              </w:rPr>
              <w:lastRenderedPageBreak/>
              <w:t>Угольная промышленность: география основных современных и перспективных районов добычи и переработки топливных ресурсов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06"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707" w:author="User" w:date="2023-06-07T10:03:00Z">
                  <w:rPr/>
                </w:rPrChange>
              </w:rPr>
            </w:pPr>
            <w:r w:rsidRPr="00D473AF">
              <w:rPr>
                <w:rFonts w:ascii="Times New Roman" w:hAnsi="Times New Roman"/>
                <w:color w:val="000000"/>
                <w:sz w:val="24"/>
                <w:lang w:val="ru-RU"/>
                <w:rPrChange w:id="70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709" w:author="User" w:date="2023-06-07T10:03:00Z">
                  <w:rPr/>
                </w:rPrChange>
              </w:rPr>
              <w:instrText xml:space="preserve"> </w:instrText>
            </w:r>
            <w:r>
              <w:instrText>HYPERLINK</w:instrText>
            </w:r>
            <w:r w:rsidRPr="00D473AF">
              <w:rPr>
                <w:lang w:val="ru-RU"/>
                <w:rPrChange w:id="710" w:author="User" w:date="2023-06-07T10:03:00Z">
                  <w:rPr/>
                </w:rPrChange>
              </w:rPr>
              <w:instrText xml:space="preserve"> "</w:instrText>
            </w:r>
            <w:r>
              <w:instrText>https</w:instrText>
            </w:r>
            <w:r w:rsidRPr="00D473AF">
              <w:rPr>
                <w:lang w:val="ru-RU"/>
                <w:rPrChange w:id="711" w:author="User" w:date="2023-06-07T10:03:00Z">
                  <w:rPr/>
                </w:rPrChange>
              </w:rPr>
              <w:instrText>://</w:instrText>
            </w:r>
            <w:r>
              <w:instrText>m</w:instrText>
            </w:r>
            <w:r w:rsidRPr="00D473AF">
              <w:rPr>
                <w:lang w:val="ru-RU"/>
                <w:rPrChange w:id="712" w:author="User" w:date="2023-06-07T10:03:00Z">
                  <w:rPr/>
                </w:rPrChange>
              </w:rPr>
              <w:instrText>.</w:instrText>
            </w:r>
            <w:r>
              <w:instrText>edsoo</w:instrText>
            </w:r>
            <w:r w:rsidRPr="00D473AF">
              <w:rPr>
                <w:lang w:val="ru-RU"/>
                <w:rPrChange w:id="713" w:author="User" w:date="2023-06-07T10:03:00Z">
                  <w:rPr/>
                </w:rPrChange>
              </w:rPr>
              <w:instrText>.</w:instrText>
            </w:r>
            <w:r>
              <w:instrText>ru</w:instrText>
            </w:r>
            <w:r w:rsidRPr="00D473AF">
              <w:rPr>
                <w:lang w:val="ru-RU"/>
                <w:rPrChange w:id="714" w:author="User" w:date="2023-06-07T10:03:00Z">
                  <w:rPr/>
                </w:rPrChange>
              </w:rPr>
              <w:instrText>/8866505</w:instrText>
            </w:r>
            <w:r>
              <w:instrText>e</w:instrText>
            </w:r>
            <w:r w:rsidRPr="00D473AF">
              <w:rPr>
                <w:lang w:val="ru-RU"/>
                <w:rPrChange w:id="715" w:author="User" w:date="2023-06-07T10:03:00Z">
                  <w:rPr/>
                </w:rPrChange>
              </w:rPr>
              <w:instrText>" \</w:instrText>
            </w:r>
            <w:r>
              <w:instrText>h</w:instrText>
            </w:r>
            <w:r w:rsidRPr="00D473AF">
              <w:rPr>
                <w:lang w:val="ru-RU"/>
                <w:rPrChange w:id="71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71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71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71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20" w:author="User" w:date="2023-06-07T10:03:00Z">
                  <w:rPr>
                    <w:rFonts w:ascii="Times New Roman" w:hAnsi="Times New Roman"/>
                    <w:color w:val="0000FF"/>
                    <w:u w:val="single"/>
                  </w:rPr>
                </w:rPrChange>
              </w:rPr>
              <w:t>/8866505</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21" w:author="User" w:date="2023-06-07T10:03:00Z">
                  <w:rPr/>
                </w:rPrChange>
              </w:rPr>
            </w:pPr>
            <w:r>
              <w:rPr>
                <w:lang w:val="ru-RU"/>
              </w:rPr>
              <w:t>13.09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7A5B1C" w:rsidRPr="00D473AF" w:rsidRDefault="00F328D0">
            <w:pPr>
              <w:spacing w:after="0"/>
              <w:ind w:left="135"/>
              <w:rPr>
                <w:lang w:val="ru-RU"/>
                <w:rPrChange w:id="722" w:author="User" w:date="2023-06-07T10:03:00Z">
                  <w:rPr/>
                </w:rPrChange>
              </w:rPr>
            </w:pPr>
            <w:r w:rsidRPr="00D473AF">
              <w:rPr>
                <w:rFonts w:ascii="Times New Roman" w:hAnsi="Times New Roman"/>
                <w:color w:val="000000"/>
                <w:sz w:val="24"/>
                <w:lang w:val="ru-RU"/>
                <w:rPrChange w:id="723" w:author="User" w:date="2023-06-07T10:03:00Z">
                  <w:rPr>
                    <w:rFonts w:ascii="Times New Roman" w:hAnsi="Times New Roman"/>
                    <w:color w:val="000000"/>
                    <w:sz w:val="24"/>
                  </w:rPr>
                </w:rPrChange>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2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725" w:author="User" w:date="2023-06-07T10:03:00Z">
                  <w:rPr/>
                </w:rPrChange>
              </w:rPr>
            </w:pPr>
            <w:r w:rsidRPr="00D473AF">
              <w:rPr>
                <w:rFonts w:ascii="Times New Roman" w:hAnsi="Times New Roman"/>
                <w:color w:val="000000"/>
                <w:sz w:val="24"/>
                <w:lang w:val="ru-RU"/>
                <w:rPrChange w:id="72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727" w:author="User" w:date="2023-06-07T10:03:00Z">
                  <w:rPr/>
                </w:rPrChange>
              </w:rPr>
              <w:instrText xml:space="preserve"> </w:instrText>
            </w:r>
            <w:r>
              <w:instrText>HYPERLINK</w:instrText>
            </w:r>
            <w:r w:rsidRPr="00D473AF">
              <w:rPr>
                <w:lang w:val="ru-RU"/>
                <w:rPrChange w:id="728" w:author="User" w:date="2023-06-07T10:03:00Z">
                  <w:rPr/>
                </w:rPrChange>
              </w:rPr>
              <w:instrText xml:space="preserve"> "</w:instrText>
            </w:r>
            <w:r>
              <w:instrText>https</w:instrText>
            </w:r>
            <w:r w:rsidRPr="00D473AF">
              <w:rPr>
                <w:lang w:val="ru-RU"/>
                <w:rPrChange w:id="729" w:author="User" w:date="2023-06-07T10:03:00Z">
                  <w:rPr/>
                </w:rPrChange>
              </w:rPr>
              <w:instrText>://</w:instrText>
            </w:r>
            <w:r>
              <w:instrText>m</w:instrText>
            </w:r>
            <w:r w:rsidRPr="00D473AF">
              <w:rPr>
                <w:lang w:val="ru-RU"/>
                <w:rPrChange w:id="730" w:author="User" w:date="2023-06-07T10:03:00Z">
                  <w:rPr/>
                </w:rPrChange>
              </w:rPr>
              <w:instrText>.</w:instrText>
            </w:r>
            <w:r>
              <w:instrText>edsoo</w:instrText>
            </w:r>
            <w:r w:rsidRPr="00D473AF">
              <w:rPr>
                <w:lang w:val="ru-RU"/>
                <w:rPrChange w:id="731" w:author="User" w:date="2023-06-07T10:03:00Z">
                  <w:rPr/>
                </w:rPrChange>
              </w:rPr>
              <w:instrText>.</w:instrText>
            </w:r>
            <w:r>
              <w:instrText>ru</w:instrText>
            </w:r>
            <w:r w:rsidRPr="00D473AF">
              <w:rPr>
                <w:lang w:val="ru-RU"/>
                <w:rPrChange w:id="732" w:author="User" w:date="2023-06-07T10:03:00Z">
                  <w:rPr/>
                </w:rPrChange>
              </w:rPr>
              <w:instrText>/886651</w:instrText>
            </w:r>
            <w:r>
              <w:instrText>bc</w:instrText>
            </w:r>
            <w:r w:rsidRPr="00D473AF">
              <w:rPr>
                <w:lang w:val="ru-RU"/>
                <w:rPrChange w:id="733" w:author="User" w:date="2023-06-07T10:03:00Z">
                  <w:rPr/>
                </w:rPrChange>
              </w:rPr>
              <w:instrText>" \</w:instrText>
            </w:r>
            <w:r>
              <w:instrText>h</w:instrText>
            </w:r>
            <w:r w:rsidRPr="00D473AF">
              <w:rPr>
                <w:lang w:val="ru-RU"/>
                <w:rPrChange w:id="73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73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73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73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38" w:author="User" w:date="2023-06-07T10:03:00Z">
                  <w:rPr>
                    <w:rFonts w:ascii="Times New Roman" w:hAnsi="Times New Roman"/>
                    <w:color w:val="0000FF"/>
                    <w:u w:val="single"/>
                  </w:rPr>
                </w:rPrChange>
              </w:rPr>
              <w:t>/886651</w:t>
            </w:r>
            <w:r>
              <w:rPr>
                <w:rFonts w:ascii="Times New Roman" w:hAnsi="Times New Roman"/>
                <w:color w:val="0000FF"/>
                <w:u w:val="single"/>
              </w:rPr>
              <w:t>bc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39" w:author="User" w:date="2023-06-07T10:03:00Z">
                  <w:rPr/>
                </w:rPrChange>
              </w:rPr>
            </w:pPr>
            <w:r>
              <w:rPr>
                <w:lang w:val="ru-RU"/>
              </w:rPr>
              <w:t>15.09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w:t>
            </w:r>
          </w:p>
        </w:tc>
        <w:tc>
          <w:tcPr>
            <w:tcW w:w="3725" w:type="dxa"/>
            <w:tcMar>
              <w:top w:w="50" w:type="dxa"/>
              <w:left w:w="100" w:type="dxa"/>
            </w:tcMar>
            <w:vAlign w:val="center"/>
          </w:tcPr>
          <w:p w:rsidR="007A5B1C" w:rsidRPr="00D473AF" w:rsidRDefault="00F328D0">
            <w:pPr>
              <w:spacing w:after="0"/>
              <w:ind w:left="135"/>
              <w:rPr>
                <w:lang w:val="ru-RU"/>
                <w:rPrChange w:id="740" w:author="User" w:date="2023-06-07T10:03:00Z">
                  <w:rPr/>
                </w:rPrChange>
              </w:rPr>
            </w:pPr>
            <w:r w:rsidRPr="00D473AF">
              <w:rPr>
                <w:rFonts w:ascii="Times New Roman" w:hAnsi="Times New Roman"/>
                <w:color w:val="000000"/>
                <w:sz w:val="24"/>
                <w:lang w:val="ru-RU"/>
                <w:rPrChange w:id="741" w:author="User" w:date="2023-06-07T10:03:00Z">
                  <w:rPr>
                    <w:rFonts w:ascii="Times New Roman" w:hAnsi="Times New Roman"/>
                    <w:color w:val="000000"/>
                    <w:sz w:val="24"/>
                  </w:rPr>
                </w:rPrChange>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42"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743" w:author="User" w:date="2023-06-07T10:03:00Z">
                  <w:rPr/>
                </w:rPrChange>
              </w:rPr>
            </w:pPr>
            <w:r w:rsidRPr="00D473AF">
              <w:rPr>
                <w:rFonts w:ascii="Times New Roman" w:hAnsi="Times New Roman"/>
                <w:color w:val="000000"/>
                <w:sz w:val="24"/>
                <w:lang w:val="ru-RU"/>
                <w:rPrChange w:id="74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745" w:author="User" w:date="2023-06-07T10:03:00Z">
                  <w:rPr/>
                </w:rPrChange>
              </w:rPr>
              <w:instrText xml:space="preserve"> </w:instrText>
            </w:r>
            <w:r>
              <w:instrText>HYPERLINK</w:instrText>
            </w:r>
            <w:r w:rsidRPr="00D473AF">
              <w:rPr>
                <w:lang w:val="ru-RU"/>
                <w:rPrChange w:id="746" w:author="User" w:date="2023-06-07T10:03:00Z">
                  <w:rPr/>
                </w:rPrChange>
              </w:rPr>
              <w:instrText xml:space="preserve"> "</w:instrText>
            </w:r>
            <w:r>
              <w:instrText>https</w:instrText>
            </w:r>
            <w:r w:rsidRPr="00D473AF">
              <w:rPr>
                <w:lang w:val="ru-RU"/>
                <w:rPrChange w:id="747" w:author="User" w:date="2023-06-07T10:03:00Z">
                  <w:rPr/>
                </w:rPrChange>
              </w:rPr>
              <w:instrText>://</w:instrText>
            </w:r>
            <w:r>
              <w:instrText>m</w:instrText>
            </w:r>
            <w:r w:rsidRPr="00D473AF">
              <w:rPr>
                <w:lang w:val="ru-RU"/>
                <w:rPrChange w:id="748" w:author="User" w:date="2023-06-07T10:03:00Z">
                  <w:rPr/>
                </w:rPrChange>
              </w:rPr>
              <w:instrText>.</w:instrText>
            </w:r>
            <w:r>
              <w:instrText>edsoo</w:instrText>
            </w:r>
            <w:r w:rsidRPr="00D473AF">
              <w:rPr>
                <w:lang w:val="ru-RU"/>
                <w:rPrChange w:id="749" w:author="User" w:date="2023-06-07T10:03:00Z">
                  <w:rPr/>
                </w:rPrChange>
              </w:rPr>
              <w:instrText>.</w:instrText>
            </w:r>
            <w:r>
              <w:instrText>ru</w:instrText>
            </w:r>
            <w:r w:rsidRPr="00D473AF">
              <w:rPr>
                <w:lang w:val="ru-RU"/>
                <w:rPrChange w:id="750" w:author="User" w:date="2023-06-07T10:03:00Z">
                  <w:rPr/>
                </w:rPrChange>
              </w:rPr>
              <w:instrText>/886652</w:instrText>
            </w:r>
            <w:r>
              <w:instrText>f</w:instrText>
            </w:r>
            <w:r w:rsidRPr="00D473AF">
              <w:rPr>
                <w:lang w:val="ru-RU"/>
                <w:rPrChange w:id="751" w:author="User" w:date="2023-06-07T10:03:00Z">
                  <w:rPr/>
                </w:rPrChange>
              </w:rPr>
              <w:instrText>2" \</w:instrText>
            </w:r>
            <w:r>
              <w:instrText>h</w:instrText>
            </w:r>
            <w:r w:rsidRPr="00D473AF">
              <w:rPr>
                <w:lang w:val="ru-RU"/>
                <w:rPrChange w:id="75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75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75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75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56" w:author="User" w:date="2023-06-07T10:03:00Z">
                  <w:rPr>
                    <w:rFonts w:ascii="Times New Roman" w:hAnsi="Times New Roman"/>
                    <w:color w:val="0000FF"/>
                    <w:u w:val="single"/>
                  </w:rPr>
                </w:rPrChange>
              </w:rPr>
              <w:t>/886652</w:t>
            </w:r>
            <w:r>
              <w:rPr>
                <w:rFonts w:ascii="Times New Roman" w:hAnsi="Times New Roman"/>
                <w:color w:val="0000FF"/>
                <w:u w:val="single"/>
              </w:rPr>
              <w:t>f</w:t>
            </w:r>
            <w:r w:rsidRPr="00D473AF">
              <w:rPr>
                <w:rFonts w:ascii="Times New Roman" w:hAnsi="Times New Roman"/>
                <w:color w:val="0000FF"/>
                <w:u w:val="single"/>
                <w:lang w:val="ru-RU"/>
                <w:rPrChange w:id="757"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58" w:author="User" w:date="2023-06-07T10:03:00Z">
                  <w:rPr/>
                </w:rPrChange>
              </w:rPr>
            </w:pPr>
            <w:r>
              <w:rPr>
                <w:lang w:val="ru-RU"/>
              </w:rPr>
              <w:t>20.09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7</w:t>
            </w:r>
          </w:p>
        </w:tc>
        <w:tc>
          <w:tcPr>
            <w:tcW w:w="3725" w:type="dxa"/>
            <w:tcMar>
              <w:top w:w="50" w:type="dxa"/>
              <w:left w:w="100" w:type="dxa"/>
            </w:tcMar>
            <w:vAlign w:val="center"/>
          </w:tcPr>
          <w:p w:rsidR="007A5B1C" w:rsidRPr="00D473AF" w:rsidRDefault="00F328D0">
            <w:pPr>
              <w:spacing w:after="0"/>
              <w:ind w:left="135"/>
              <w:rPr>
                <w:lang w:val="ru-RU"/>
                <w:rPrChange w:id="759" w:author="User" w:date="2023-06-07T10:03:00Z">
                  <w:rPr/>
                </w:rPrChange>
              </w:rPr>
            </w:pPr>
            <w:r w:rsidRPr="00D473AF">
              <w:rPr>
                <w:rFonts w:ascii="Times New Roman" w:hAnsi="Times New Roman"/>
                <w:color w:val="000000"/>
                <w:sz w:val="24"/>
                <w:lang w:val="ru-RU"/>
                <w:rPrChange w:id="760" w:author="User" w:date="2023-06-07T10:03:00Z">
                  <w:rPr>
                    <w:rFonts w:ascii="Times New Roman" w:hAnsi="Times New Roman"/>
                    <w:color w:val="000000"/>
                    <w:sz w:val="24"/>
                  </w:rPr>
                </w:rPrChange>
              </w:rPr>
              <w:t xml:space="preserve">Электроэнергетика. Место России в мировом производстве электроэнергии. Основные типы электростанций </w:t>
            </w:r>
            <w:r w:rsidRPr="00D473AF">
              <w:rPr>
                <w:rFonts w:ascii="Times New Roman" w:hAnsi="Times New Roman"/>
                <w:color w:val="000000"/>
                <w:sz w:val="24"/>
                <w:lang w:val="ru-RU"/>
                <w:rPrChange w:id="761" w:author="User" w:date="2023-06-07T10:03:00Z">
                  <w:rPr>
                    <w:rFonts w:ascii="Times New Roman" w:hAnsi="Times New Roman"/>
                    <w:color w:val="000000"/>
                    <w:sz w:val="24"/>
                  </w:rPr>
                </w:rPrChange>
              </w:rPr>
              <w:lastRenderedPageBreak/>
              <w:t>(атомные,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6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763" w:author="User" w:date="2023-06-07T10:03:00Z">
                  <w:rPr/>
                </w:rPrChange>
              </w:rPr>
            </w:pPr>
            <w:r w:rsidRPr="00D473AF">
              <w:rPr>
                <w:rFonts w:ascii="Times New Roman" w:hAnsi="Times New Roman"/>
                <w:color w:val="000000"/>
                <w:sz w:val="24"/>
                <w:lang w:val="ru-RU"/>
                <w:rPrChange w:id="76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765" w:author="User" w:date="2023-06-07T10:03:00Z">
                  <w:rPr/>
                </w:rPrChange>
              </w:rPr>
              <w:instrText xml:space="preserve"> </w:instrText>
            </w:r>
            <w:r>
              <w:instrText>HYPERLINK</w:instrText>
            </w:r>
            <w:r w:rsidRPr="00D473AF">
              <w:rPr>
                <w:lang w:val="ru-RU"/>
                <w:rPrChange w:id="766" w:author="User" w:date="2023-06-07T10:03:00Z">
                  <w:rPr/>
                </w:rPrChange>
              </w:rPr>
              <w:instrText xml:space="preserve"> "</w:instrText>
            </w:r>
            <w:r>
              <w:instrText>https</w:instrText>
            </w:r>
            <w:r w:rsidRPr="00D473AF">
              <w:rPr>
                <w:lang w:val="ru-RU"/>
                <w:rPrChange w:id="767" w:author="User" w:date="2023-06-07T10:03:00Z">
                  <w:rPr/>
                </w:rPrChange>
              </w:rPr>
              <w:instrText>://</w:instrText>
            </w:r>
            <w:r>
              <w:instrText>m</w:instrText>
            </w:r>
            <w:r w:rsidRPr="00D473AF">
              <w:rPr>
                <w:lang w:val="ru-RU"/>
                <w:rPrChange w:id="768" w:author="User" w:date="2023-06-07T10:03:00Z">
                  <w:rPr/>
                </w:rPrChange>
              </w:rPr>
              <w:instrText>.</w:instrText>
            </w:r>
            <w:r>
              <w:instrText>edsoo</w:instrText>
            </w:r>
            <w:r w:rsidRPr="00D473AF">
              <w:rPr>
                <w:lang w:val="ru-RU"/>
                <w:rPrChange w:id="769" w:author="User" w:date="2023-06-07T10:03:00Z">
                  <w:rPr/>
                </w:rPrChange>
              </w:rPr>
              <w:instrText>.</w:instrText>
            </w:r>
            <w:r>
              <w:instrText>ru</w:instrText>
            </w:r>
            <w:r w:rsidRPr="00D473AF">
              <w:rPr>
                <w:lang w:val="ru-RU"/>
                <w:rPrChange w:id="770" w:author="User" w:date="2023-06-07T10:03:00Z">
                  <w:rPr/>
                </w:rPrChange>
              </w:rPr>
              <w:instrText>/8866541</w:instrText>
            </w:r>
            <w:r>
              <w:instrText>e</w:instrText>
            </w:r>
            <w:r w:rsidRPr="00D473AF">
              <w:rPr>
                <w:lang w:val="ru-RU"/>
                <w:rPrChange w:id="771" w:author="User" w:date="2023-06-07T10:03:00Z">
                  <w:rPr/>
                </w:rPrChange>
              </w:rPr>
              <w:instrText>" \</w:instrText>
            </w:r>
            <w:r>
              <w:instrText>h</w:instrText>
            </w:r>
            <w:r w:rsidRPr="00D473AF">
              <w:rPr>
                <w:lang w:val="ru-RU"/>
                <w:rPrChange w:id="77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77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77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77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76" w:author="User" w:date="2023-06-07T10:03:00Z">
                  <w:rPr>
                    <w:rFonts w:ascii="Times New Roman" w:hAnsi="Times New Roman"/>
                    <w:color w:val="0000FF"/>
                    <w:u w:val="single"/>
                  </w:rPr>
                </w:rPrChange>
              </w:rPr>
              <w:t>/8866541</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77" w:author="User" w:date="2023-06-07T10:03:00Z">
                  <w:rPr/>
                </w:rPrChange>
              </w:rPr>
            </w:pPr>
            <w:r>
              <w:rPr>
                <w:lang w:val="ru-RU"/>
              </w:rPr>
              <w:t>22.09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8</w:t>
            </w:r>
          </w:p>
        </w:tc>
        <w:tc>
          <w:tcPr>
            <w:tcW w:w="3725" w:type="dxa"/>
            <w:tcMar>
              <w:top w:w="50" w:type="dxa"/>
              <w:left w:w="100" w:type="dxa"/>
            </w:tcMar>
            <w:vAlign w:val="center"/>
          </w:tcPr>
          <w:p w:rsidR="007A5B1C" w:rsidRPr="00D473AF" w:rsidRDefault="00F328D0">
            <w:pPr>
              <w:spacing w:after="0"/>
              <w:ind w:left="135"/>
              <w:rPr>
                <w:lang w:val="ru-RU"/>
                <w:rPrChange w:id="778" w:author="User" w:date="2023-06-07T10:03:00Z">
                  <w:rPr/>
                </w:rPrChange>
              </w:rPr>
            </w:pPr>
            <w:r w:rsidRPr="00D473AF">
              <w:rPr>
                <w:rFonts w:ascii="Times New Roman" w:hAnsi="Times New Roman"/>
                <w:color w:val="000000"/>
                <w:sz w:val="24"/>
                <w:lang w:val="ru-RU"/>
                <w:rPrChange w:id="779" w:author="User" w:date="2023-06-07T10:03:00Z">
                  <w:rPr>
                    <w:rFonts w:ascii="Times New Roman" w:hAnsi="Times New Roman"/>
                    <w:color w:val="000000"/>
                    <w:sz w:val="24"/>
                  </w:rPr>
                </w:rPrChange>
              </w:rPr>
              <w:t xml:space="preserve">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w:t>
            </w:r>
            <w:r w:rsidRPr="00D473AF">
              <w:rPr>
                <w:rFonts w:ascii="Times New Roman" w:hAnsi="Times New Roman"/>
                <w:color w:val="000000"/>
                <w:sz w:val="24"/>
                <w:lang w:val="ru-RU"/>
                <w:rPrChange w:id="780" w:author="User" w:date="2023-06-07T10:03:00Z">
                  <w:rPr>
                    <w:rFonts w:ascii="Times New Roman" w:hAnsi="Times New Roman"/>
                    <w:color w:val="000000"/>
                    <w:sz w:val="24"/>
                  </w:rPr>
                </w:rPrChange>
              </w:rPr>
              <w:lastRenderedPageBreak/>
              <w:t>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81"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782" w:author="User" w:date="2023-06-07T10:03:00Z">
                  <w:rPr/>
                </w:rPrChange>
              </w:rPr>
            </w:pPr>
            <w:r w:rsidRPr="00D473AF">
              <w:rPr>
                <w:rFonts w:ascii="Times New Roman" w:hAnsi="Times New Roman"/>
                <w:color w:val="000000"/>
                <w:sz w:val="24"/>
                <w:lang w:val="ru-RU"/>
                <w:rPrChange w:id="78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784" w:author="User" w:date="2023-06-07T10:03:00Z">
                  <w:rPr/>
                </w:rPrChange>
              </w:rPr>
              <w:instrText xml:space="preserve"> </w:instrText>
            </w:r>
            <w:r>
              <w:instrText>HYPERLINK</w:instrText>
            </w:r>
            <w:r w:rsidRPr="00D473AF">
              <w:rPr>
                <w:lang w:val="ru-RU"/>
                <w:rPrChange w:id="785" w:author="User" w:date="2023-06-07T10:03:00Z">
                  <w:rPr/>
                </w:rPrChange>
              </w:rPr>
              <w:instrText xml:space="preserve"> "</w:instrText>
            </w:r>
            <w:r>
              <w:instrText>https</w:instrText>
            </w:r>
            <w:r w:rsidRPr="00D473AF">
              <w:rPr>
                <w:lang w:val="ru-RU"/>
                <w:rPrChange w:id="786" w:author="User" w:date="2023-06-07T10:03:00Z">
                  <w:rPr/>
                </w:rPrChange>
              </w:rPr>
              <w:instrText>://</w:instrText>
            </w:r>
            <w:r>
              <w:instrText>m</w:instrText>
            </w:r>
            <w:r w:rsidRPr="00D473AF">
              <w:rPr>
                <w:lang w:val="ru-RU"/>
                <w:rPrChange w:id="787" w:author="User" w:date="2023-06-07T10:03:00Z">
                  <w:rPr/>
                </w:rPrChange>
              </w:rPr>
              <w:instrText>.</w:instrText>
            </w:r>
            <w:r>
              <w:instrText>edsoo</w:instrText>
            </w:r>
            <w:r w:rsidRPr="00D473AF">
              <w:rPr>
                <w:lang w:val="ru-RU"/>
                <w:rPrChange w:id="788" w:author="User" w:date="2023-06-07T10:03:00Z">
                  <w:rPr/>
                </w:rPrChange>
              </w:rPr>
              <w:instrText>.</w:instrText>
            </w:r>
            <w:r>
              <w:instrText>ru</w:instrText>
            </w:r>
            <w:r w:rsidRPr="00D473AF">
              <w:rPr>
                <w:lang w:val="ru-RU"/>
                <w:rPrChange w:id="789" w:author="User" w:date="2023-06-07T10:03:00Z">
                  <w:rPr/>
                </w:rPrChange>
              </w:rPr>
              <w:instrText>/88665586" \</w:instrText>
            </w:r>
            <w:r>
              <w:instrText>h</w:instrText>
            </w:r>
            <w:r w:rsidRPr="00D473AF">
              <w:rPr>
                <w:lang w:val="ru-RU"/>
                <w:rPrChange w:id="79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79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79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79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794" w:author="User" w:date="2023-06-07T10:03:00Z">
                  <w:rPr>
                    <w:rFonts w:ascii="Times New Roman" w:hAnsi="Times New Roman"/>
                    <w:color w:val="0000FF"/>
                    <w:u w:val="single"/>
                  </w:rPr>
                </w:rPrChange>
              </w:rPr>
              <w:t>/88665586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795" w:author="User" w:date="2023-06-07T10:03:00Z">
                  <w:rPr/>
                </w:rPrChange>
              </w:rPr>
            </w:pPr>
            <w:r>
              <w:rPr>
                <w:lang w:val="ru-RU"/>
              </w:rPr>
              <w:t>27.09</w:t>
            </w: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7A5B1C" w:rsidRPr="00D473AF" w:rsidRDefault="00F328D0">
            <w:pPr>
              <w:spacing w:after="0"/>
              <w:ind w:left="135"/>
              <w:rPr>
                <w:lang w:val="ru-RU"/>
                <w:rPrChange w:id="796" w:author="User" w:date="2023-06-07T10:03:00Z">
                  <w:rPr/>
                </w:rPrChange>
              </w:rPr>
            </w:pPr>
            <w:r w:rsidRPr="00D473AF">
              <w:rPr>
                <w:rFonts w:ascii="Times New Roman" w:hAnsi="Times New Roman"/>
                <w:color w:val="000000"/>
                <w:sz w:val="24"/>
                <w:lang w:val="ru-RU"/>
                <w:rPrChange w:id="797" w:author="User" w:date="2023-06-07T10:03:00Z">
                  <w:rPr>
                    <w:rFonts w:ascii="Times New Roman" w:hAnsi="Times New Roman"/>
                    <w:color w:val="000000"/>
                    <w:sz w:val="24"/>
                  </w:rPr>
                </w:rPrChange>
              </w:rPr>
              <w:t>Резервный урок. Обобщающее повторение по темам "Общая характеристика хозяйства России" и "Топливно-энергетический комплекс (ТЭК)"</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79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Pr="003D4BB1" w:rsidRDefault="003D4BB1">
            <w:pPr>
              <w:spacing w:after="0"/>
              <w:ind w:left="135"/>
              <w:rPr>
                <w:lang w:val="ru-RU"/>
              </w:rPr>
            </w:pPr>
            <w:r>
              <w:rPr>
                <w:lang w:val="ru-RU"/>
              </w:rPr>
              <w:t>29.09</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10</w:t>
            </w:r>
          </w:p>
        </w:tc>
        <w:tc>
          <w:tcPr>
            <w:tcW w:w="3725" w:type="dxa"/>
            <w:tcMar>
              <w:top w:w="50" w:type="dxa"/>
              <w:left w:w="100" w:type="dxa"/>
            </w:tcMar>
            <w:vAlign w:val="center"/>
          </w:tcPr>
          <w:p w:rsidR="007A5B1C" w:rsidRPr="00D473AF" w:rsidRDefault="00F328D0">
            <w:pPr>
              <w:spacing w:after="0"/>
              <w:ind w:left="135"/>
              <w:rPr>
                <w:lang w:val="ru-RU"/>
                <w:rPrChange w:id="799" w:author="User" w:date="2023-06-07T10:03:00Z">
                  <w:rPr/>
                </w:rPrChange>
              </w:rPr>
            </w:pPr>
            <w:r w:rsidRPr="00D473AF">
              <w:rPr>
                <w:rFonts w:ascii="Times New Roman" w:hAnsi="Times New Roman"/>
                <w:color w:val="000000"/>
                <w:sz w:val="24"/>
                <w:lang w:val="ru-RU"/>
                <w:rPrChange w:id="800" w:author="User" w:date="2023-06-07T10:03:00Z">
                  <w:rPr>
                    <w:rFonts w:ascii="Times New Roman" w:hAnsi="Times New Roman"/>
                    <w:color w:val="000000"/>
                    <w:sz w:val="24"/>
                  </w:rPr>
                </w:rPrChange>
              </w:rPr>
              <w:t xml:space="preserve">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w:t>
            </w:r>
            <w:r w:rsidRPr="00D473AF">
              <w:rPr>
                <w:rFonts w:ascii="Times New Roman" w:hAnsi="Times New Roman"/>
                <w:color w:val="000000"/>
                <w:sz w:val="24"/>
                <w:lang w:val="ru-RU"/>
                <w:rPrChange w:id="801" w:author="User" w:date="2023-06-07T10:03:00Z">
                  <w:rPr>
                    <w:rFonts w:ascii="Times New Roman" w:hAnsi="Times New Roman"/>
                    <w:color w:val="000000"/>
                    <w:sz w:val="24"/>
                  </w:rPr>
                </w:rPrChange>
              </w:rPr>
              <w:lastRenderedPageBreak/>
              <w:t>2030 года»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0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03" w:author="User" w:date="2023-06-07T10:03:00Z">
                  <w:rPr/>
                </w:rPrChange>
              </w:rPr>
            </w:pPr>
            <w:r w:rsidRPr="00D473AF">
              <w:rPr>
                <w:rFonts w:ascii="Times New Roman" w:hAnsi="Times New Roman"/>
                <w:color w:val="000000"/>
                <w:sz w:val="24"/>
                <w:lang w:val="ru-RU"/>
                <w:rPrChange w:id="80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05" w:author="User" w:date="2023-06-07T10:03:00Z">
                  <w:rPr/>
                </w:rPrChange>
              </w:rPr>
              <w:instrText xml:space="preserve"> </w:instrText>
            </w:r>
            <w:r>
              <w:instrText>HYPERLINK</w:instrText>
            </w:r>
            <w:r w:rsidRPr="00D473AF">
              <w:rPr>
                <w:lang w:val="ru-RU"/>
                <w:rPrChange w:id="806" w:author="User" w:date="2023-06-07T10:03:00Z">
                  <w:rPr/>
                </w:rPrChange>
              </w:rPr>
              <w:instrText xml:space="preserve"> "</w:instrText>
            </w:r>
            <w:r>
              <w:instrText>https</w:instrText>
            </w:r>
            <w:r w:rsidRPr="00D473AF">
              <w:rPr>
                <w:lang w:val="ru-RU"/>
                <w:rPrChange w:id="807" w:author="User" w:date="2023-06-07T10:03:00Z">
                  <w:rPr/>
                </w:rPrChange>
              </w:rPr>
              <w:instrText>://</w:instrText>
            </w:r>
            <w:r>
              <w:instrText>m</w:instrText>
            </w:r>
            <w:r w:rsidRPr="00D473AF">
              <w:rPr>
                <w:lang w:val="ru-RU"/>
                <w:rPrChange w:id="808" w:author="User" w:date="2023-06-07T10:03:00Z">
                  <w:rPr/>
                </w:rPrChange>
              </w:rPr>
              <w:instrText>.</w:instrText>
            </w:r>
            <w:r>
              <w:instrText>edsoo</w:instrText>
            </w:r>
            <w:r w:rsidRPr="00D473AF">
              <w:rPr>
                <w:lang w:val="ru-RU"/>
                <w:rPrChange w:id="809" w:author="User" w:date="2023-06-07T10:03:00Z">
                  <w:rPr/>
                </w:rPrChange>
              </w:rPr>
              <w:instrText>.</w:instrText>
            </w:r>
            <w:r>
              <w:instrText>ru</w:instrText>
            </w:r>
            <w:r w:rsidRPr="00D473AF">
              <w:rPr>
                <w:lang w:val="ru-RU"/>
                <w:rPrChange w:id="810" w:author="User" w:date="2023-06-07T10:03:00Z">
                  <w:rPr/>
                </w:rPrChange>
              </w:rPr>
              <w:instrText>/88665720" \</w:instrText>
            </w:r>
            <w:r>
              <w:instrText>h</w:instrText>
            </w:r>
            <w:r w:rsidRPr="00D473AF">
              <w:rPr>
                <w:lang w:val="ru-RU"/>
                <w:rPrChange w:id="81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81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81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81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815" w:author="User" w:date="2023-06-07T10:03:00Z">
                  <w:rPr>
                    <w:rFonts w:ascii="Times New Roman" w:hAnsi="Times New Roman"/>
                    <w:color w:val="0000FF"/>
                    <w:u w:val="single"/>
                  </w:rPr>
                </w:rPrChange>
              </w:rPr>
              <w:t>/88665720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816" w:author="User" w:date="2023-06-07T10:03:00Z">
                  <w:rPr/>
                </w:rPrChange>
              </w:rPr>
            </w:pPr>
            <w:r>
              <w:rPr>
                <w:lang w:val="ru-RU"/>
              </w:rPr>
              <w:t>4.10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11</w:t>
            </w:r>
          </w:p>
        </w:tc>
        <w:tc>
          <w:tcPr>
            <w:tcW w:w="3725" w:type="dxa"/>
            <w:tcMar>
              <w:top w:w="50" w:type="dxa"/>
              <w:left w:w="100" w:type="dxa"/>
            </w:tcMar>
            <w:vAlign w:val="center"/>
          </w:tcPr>
          <w:p w:rsidR="007A5B1C" w:rsidRPr="00D473AF" w:rsidRDefault="00F328D0">
            <w:pPr>
              <w:spacing w:after="0"/>
              <w:ind w:left="135"/>
              <w:rPr>
                <w:lang w:val="ru-RU"/>
                <w:rPrChange w:id="817" w:author="User" w:date="2023-06-07T10:03:00Z">
                  <w:rPr/>
                </w:rPrChange>
              </w:rPr>
            </w:pPr>
            <w:r w:rsidRPr="00D473AF">
              <w:rPr>
                <w:rFonts w:ascii="Times New Roman" w:hAnsi="Times New Roman"/>
                <w:color w:val="000000"/>
                <w:sz w:val="24"/>
                <w:lang w:val="ru-RU"/>
                <w:rPrChange w:id="818" w:author="User" w:date="2023-06-07T10:03:00Z">
                  <w:rPr>
                    <w:rFonts w:ascii="Times New Roman" w:hAnsi="Times New Roman"/>
                    <w:color w:val="000000"/>
                    <w:sz w:val="24"/>
                  </w:rPr>
                </w:rPrChange>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19"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20" w:author="User" w:date="2023-06-07T10:03:00Z">
                  <w:rPr/>
                </w:rPrChange>
              </w:rPr>
            </w:pPr>
            <w:r w:rsidRPr="00D473AF">
              <w:rPr>
                <w:rFonts w:ascii="Times New Roman" w:hAnsi="Times New Roman"/>
                <w:color w:val="000000"/>
                <w:sz w:val="24"/>
                <w:lang w:val="ru-RU"/>
                <w:rPrChange w:id="821"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22" w:author="User" w:date="2023-06-07T10:03:00Z">
                  <w:rPr/>
                </w:rPrChange>
              </w:rPr>
              <w:instrText xml:space="preserve"> </w:instrText>
            </w:r>
            <w:r>
              <w:instrText>HYPERLINK</w:instrText>
            </w:r>
            <w:r w:rsidRPr="00D473AF">
              <w:rPr>
                <w:lang w:val="ru-RU"/>
                <w:rPrChange w:id="823" w:author="User" w:date="2023-06-07T10:03:00Z">
                  <w:rPr/>
                </w:rPrChange>
              </w:rPr>
              <w:instrText xml:space="preserve"> "</w:instrText>
            </w:r>
            <w:r>
              <w:instrText>https</w:instrText>
            </w:r>
            <w:r w:rsidRPr="00D473AF">
              <w:rPr>
                <w:lang w:val="ru-RU"/>
                <w:rPrChange w:id="824" w:author="User" w:date="2023-06-07T10:03:00Z">
                  <w:rPr/>
                </w:rPrChange>
              </w:rPr>
              <w:instrText>://</w:instrText>
            </w:r>
            <w:r>
              <w:instrText>m</w:instrText>
            </w:r>
            <w:r w:rsidRPr="00D473AF">
              <w:rPr>
                <w:lang w:val="ru-RU"/>
                <w:rPrChange w:id="825" w:author="User" w:date="2023-06-07T10:03:00Z">
                  <w:rPr/>
                </w:rPrChange>
              </w:rPr>
              <w:instrText>.</w:instrText>
            </w:r>
            <w:r>
              <w:instrText>edsoo</w:instrText>
            </w:r>
            <w:r w:rsidRPr="00D473AF">
              <w:rPr>
                <w:lang w:val="ru-RU"/>
                <w:rPrChange w:id="826" w:author="User" w:date="2023-06-07T10:03:00Z">
                  <w:rPr/>
                </w:rPrChange>
              </w:rPr>
              <w:instrText>.</w:instrText>
            </w:r>
            <w:r>
              <w:instrText>ru</w:instrText>
            </w:r>
            <w:r w:rsidRPr="00D473AF">
              <w:rPr>
                <w:lang w:val="ru-RU"/>
                <w:rPrChange w:id="827" w:author="User" w:date="2023-06-07T10:03:00Z">
                  <w:rPr/>
                </w:rPrChange>
              </w:rPr>
              <w:instrText>/88665892" \</w:instrText>
            </w:r>
            <w:r>
              <w:instrText>h</w:instrText>
            </w:r>
            <w:r w:rsidRPr="00D473AF">
              <w:rPr>
                <w:lang w:val="ru-RU"/>
                <w:rPrChange w:id="828"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829"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830"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831"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832" w:author="User" w:date="2023-06-07T10:03:00Z">
                  <w:rPr>
                    <w:rFonts w:ascii="Times New Roman" w:hAnsi="Times New Roman"/>
                    <w:color w:val="0000FF"/>
                    <w:u w:val="single"/>
                  </w:rPr>
                </w:rPrChange>
              </w:rPr>
              <w:t>/88665892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833" w:author="User" w:date="2023-06-07T10:03:00Z">
                  <w:rPr/>
                </w:rPrChange>
              </w:rPr>
            </w:pPr>
            <w:r>
              <w:rPr>
                <w:lang w:val="ru-RU"/>
              </w:rPr>
              <w:t>6.10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12</w:t>
            </w:r>
          </w:p>
        </w:tc>
        <w:tc>
          <w:tcPr>
            <w:tcW w:w="3725" w:type="dxa"/>
            <w:tcMar>
              <w:top w:w="50" w:type="dxa"/>
              <w:left w:w="100" w:type="dxa"/>
            </w:tcMar>
            <w:vAlign w:val="center"/>
          </w:tcPr>
          <w:p w:rsidR="007A5B1C" w:rsidRPr="00D473AF" w:rsidRDefault="00F328D0">
            <w:pPr>
              <w:spacing w:after="0"/>
              <w:ind w:left="135"/>
              <w:rPr>
                <w:lang w:val="ru-RU"/>
                <w:rPrChange w:id="834" w:author="User" w:date="2023-06-07T10:03:00Z">
                  <w:rPr/>
                </w:rPrChange>
              </w:rPr>
            </w:pPr>
            <w:r w:rsidRPr="00D473AF">
              <w:rPr>
                <w:rFonts w:ascii="Times New Roman" w:hAnsi="Times New Roman"/>
                <w:color w:val="000000"/>
                <w:sz w:val="24"/>
                <w:lang w:val="ru-RU"/>
                <w:rPrChange w:id="835" w:author="User" w:date="2023-06-07T10:03:00Z">
                  <w:rPr>
                    <w:rFonts w:ascii="Times New Roman" w:hAnsi="Times New Roman"/>
                    <w:color w:val="000000"/>
                    <w:sz w:val="24"/>
                  </w:rPr>
                </w:rPrChange>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w:t>
            </w:r>
            <w:r w:rsidRPr="00D473AF">
              <w:rPr>
                <w:rFonts w:ascii="Times New Roman" w:hAnsi="Times New Roman"/>
                <w:color w:val="000000"/>
                <w:sz w:val="24"/>
                <w:lang w:val="ru-RU"/>
                <w:rPrChange w:id="836" w:author="User" w:date="2023-06-07T10:03:00Z">
                  <w:rPr>
                    <w:rFonts w:ascii="Times New Roman" w:hAnsi="Times New Roman"/>
                    <w:color w:val="000000"/>
                    <w:sz w:val="24"/>
                  </w:rPr>
                </w:rPrChange>
              </w:rPr>
              <w:lastRenderedPageBreak/>
              <w:t>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37"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38" w:author="User" w:date="2023-06-07T10:03:00Z">
                  <w:rPr/>
                </w:rPrChange>
              </w:rPr>
            </w:pPr>
            <w:r w:rsidRPr="00D473AF">
              <w:rPr>
                <w:rFonts w:ascii="Times New Roman" w:hAnsi="Times New Roman"/>
                <w:color w:val="000000"/>
                <w:sz w:val="24"/>
                <w:lang w:val="ru-RU"/>
                <w:rPrChange w:id="83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40" w:author="User" w:date="2023-06-07T10:03:00Z">
                  <w:rPr/>
                </w:rPrChange>
              </w:rPr>
              <w:instrText xml:space="preserve"> </w:instrText>
            </w:r>
            <w:r>
              <w:instrText>HYPERLINK</w:instrText>
            </w:r>
            <w:r w:rsidRPr="00D473AF">
              <w:rPr>
                <w:lang w:val="ru-RU"/>
                <w:rPrChange w:id="841" w:author="User" w:date="2023-06-07T10:03:00Z">
                  <w:rPr/>
                </w:rPrChange>
              </w:rPr>
              <w:instrText xml:space="preserve"> "</w:instrText>
            </w:r>
            <w:r>
              <w:instrText>https</w:instrText>
            </w:r>
            <w:r w:rsidRPr="00D473AF">
              <w:rPr>
                <w:lang w:val="ru-RU"/>
                <w:rPrChange w:id="842" w:author="User" w:date="2023-06-07T10:03:00Z">
                  <w:rPr/>
                </w:rPrChange>
              </w:rPr>
              <w:instrText>://</w:instrText>
            </w:r>
            <w:r>
              <w:instrText>m</w:instrText>
            </w:r>
            <w:r w:rsidRPr="00D473AF">
              <w:rPr>
                <w:lang w:val="ru-RU"/>
                <w:rPrChange w:id="843" w:author="User" w:date="2023-06-07T10:03:00Z">
                  <w:rPr/>
                </w:rPrChange>
              </w:rPr>
              <w:instrText>.</w:instrText>
            </w:r>
            <w:r>
              <w:instrText>edsoo</w:instrText>
            </w:r>
            <w:r w:rsidRPr="00D473AF">
              <w:rPr>
                <w:lang w:val="ru-RU"/>
                <w:rPrChange w:id="844" w:author="User" w:date="2023-06-07T10:03:00Z">
                  <w:rPr/>
                </w:rPrChange>
              </w:rPr>
              <w:instrText>.</w:instrText>
            </w:r>
            <w:r>
              <w:instrText>ru</w:instrText>
            </w:r>
            <w:r w:rsidRPr="00D473AF">
              <w:rPr>
                <w:lang w:val="ru-RU"/>
                <w:rPrChange w:id="845" w:author="User" w:date="2023-06-07T10:03:00Z">
                  <w:rPr/>
                </w:rPrChange>
              </w:rPr>
              <w:instrText>/88665</w:instrText>
            </w:r>
            <w:r>
              <w:instrText>a</w:instrText>
            </w:r>
            <w:r w:rsidRPr="00D473AF">
              <w:rPr>
                <w:lang w:val="ru-RU"/>
                <w:rPrChange w:id="846" w:author="User" w:date="2023-06-07T10:03:00Z">
                  <w:rPr/>
                </w:rPrChange>
              </w:rPr>
              <w:instrText>5</w:instrText>
            </w:r>
            <w:r>
              <w:instrText>e</w:instrText>
            </w:r>
            <w:r w:rsidRPr="00D473AF">
              <w:rPr>
                <w:lang w:val="ru-RU"/>
                <w:rPrChange w:id="847" w:author="User" w:date="2023-06-07T10:03:00Z">
                  <w:rPr/>
                </w:rPrChange>
              </w:rPr>
              <w:instrText>" \</w:instrText>
            </w:r>
            <w:r>
              <w:instrText>h</w:instrText>
            </w:r>
            <w:r w:rsidRPr="00D473AF">
              <w:rPr>
                <w:lang w:val="ru-RU"/>
                <w:rPrChange w:id="848"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849"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850"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851"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852" w:author="User" w:date="2023-06-07T10:03:00Z">
                  <w:rPr>
                    <w:rFonts w:ascii="Times New Roman" w:hAnsi="Times New Roman"/>
                    <w:color w:val="0000FF"/>
                    <w:u w:val="single"/>
                  </w:rPr>
                </w:rPrChange>
              </w:rPr>
              <w:t>/88665</w:t>
            </w:r>
            <w:r>
              <w:rPr>
                <w:rFonts w:ascii="Times New Roman" w:hAnsi="Times New Roman"/>
                <w:color w:val="0000FF"/>
                <w:u w:val="single"/>
              </w:rPr>
              <w:t>a</w:t>
            </w:r>
            <w:r w:rsidRPr="00D473AF">
              <w:rPr>
                <w:rFonts w:ascii="Times New Roman" w:hAnsi="Times New Roman"/>
                <w:color w:val="0000FF"/>
                <w:u w:val="single"/>
                <w:lang w:val="ru-RU"/>
                <w:rPrChange w:id="853" w:author="User" w:date="2023-06-07T10:03:00Z">
                  <w:rPr>
                    <w:rFonts w:ascii="Times New Roman" w:hAnsi="Times New Roman"/>
                    <w:color w:val="0000FF"/>
                    <w:u w:val="single"/>
                  </w:rPr>
                </w:rPrChange>
              </w:rPr>
              <w:t>5</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854" w:author="User" w:date="2023-06-07T10:03:00Z">
                  <w:rPr/>
                </w:rPrChange>
              </w:rPr>
            </w:pPr>
            <w:r>
              <w:rPr>
                <w:lang w:val="ru-RU"/>
              </w:rPr>
              <w:t>11.10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13</w:t>
            </w:r>
          </w:p>
        </w:tc>
        <w:tc>
          <w:tcPr>
            <w:tcW w:w="3725" w:type="dxa"/>
            <w:tcMar>
              <w:top w:w="50" w:type="dxa"/>
              <w:left w:w="100" w:type="dxa"/>
            </w:tcMar>
            <w:vAlign w:val="center"/>
          </w:tcPr>
          <w:p w:rsidR="007A5B1C" w:rsidRPr="00D473AF" w:rsidRDefault="00F328D0">
            <w:pPr>
              <w:spacing w:after="0"/>
              <w:ind w:left="135"/>
              <w:rPr>
                <w:lang w:val="ru-RU"/>
                <w:rPrChange w:id="855" w:author="User" w:date="2023-06-07T10:03:00Z">
                  <w:rPr/>
                </w:rPrChange>
              </w:rPr>
            </w:pPr>
            <w:r w:rsidRPr="00D473AF">
              <w:rPr>
                <w:rFonts w:ascii="Times New Roman" w:hAnsi="Times New Roman"/>
                <w:color w:val="000000"/>
                <w:sz w:val="24"/>
                <w:lang w:val="ru-RU"/>
                <w:rPrChange w:id="856" w:author="User" w:date="2023-06-07T10:03:00Z">
                  <w:rPr>
                    <w:rFonts w:ascii="Times New Roman" w:hAnsi="Times New Roman"/>
                    <w:color w:val="000000"/>
                    <w:sz w:val="24"/>
                  </w:rPr>
                </w:rPrChange>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5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58" w:author="User" w:date="2023-06-07T10:03:00Z">
                  <w:rPr/>
                </w:rPrChange>
              </w:rPr>
            </w:pPr>
            <w:r w:rsidRPr="00D473AF">
              <w:rPr>
                <w:rFonts w:ascii="Times New Roman" w:hAnsi="Times New Roman"/>
                <w:color w:val="000000"/>
                <w:sz w:val="24"/>
                <w:lang w:val="ru-RU"/>
                <w:rPrChange w:id="85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60" w:author="User" w:date="2023-06-07T10:03:00Z">
                  <w:rPr/>
                </w:rPrChange>
              </w:rPr>
              <w:instrText xml:space="preserve"> </w:instrText>
            </w:r>
            <w:r>
              <w:instrText>HYPERLINK</w:instrText>
            </w:r>
            <w:r w:rsidRPr="00D473AF">
              <w:rPr>
                <w:lang w:val="ru-RU"/>
                <w:rPrChange w:id="861" w:author="User" w:date="2023-06-07T10:03:00Z">
                  <w:rPr/>
                </w:rPrChange>
              </w:rPr>
              <w:instrText xml:space="preserve"> "</w:instrText>
            </w:r>
            <w:r>
              <w:instrText>https</w:instrText>
            </w:r>
            <w:r w:rsidRPr="00D473AF">
              <w:rPr>
                <w:lang w:val="ru-RU"/>
                <w:rPrChange w:id="862" w:author="User" w:date="2023-06-07T10:03:00Z">
                  <w:rPr/>
                </w:rPrChange>
              </w:rPr>
              <w:instrText>://</w:instrText>
            </w:r>
            <w:r>
              <w:instrText>m</w:instrText>
            </w:r>
            <w:r w:rsidRPr="00D473AF">
              <w:rPr>
                <w:lang w:val="ru-RU"/>
                <w:rPrChange w:id="863" w:author="User" w:date="2023-06-07T10:03:00Z">
                  <w:rPr/>
                </w:rPrChange>
              </w:rPr>
              <w:instrText>.</w:instrText>
            </w:r>
            <w:r>
              <w:instrText>edsoo</w:instrText>
            </w:r>
            <w:r w:rsidRPr="00D473AF">
              <w:rPr>
                <w:lang w:val="ru-RU"/>
                <w:rPrChange w:id="864" w:author="User" w:date="2023-06-07T10:03:00Z">
                  <w:rPr/>
                </w:rPrChange>
              </w:rPr>
              <w:instrText>.</w:instrText>
            </w:r>
            <w:r>
              <w:instrText>ru</w:instrText>
            </w:r>
            <w:r w:rsidRPr="00D473AF">
              <w:rPr>
                <w:lang w:val="ru-RU"/>
                <w:rPrChange w:id="865" w:author="User" w:date="2023-06-07T10:03:00Z">
                  <w:rPr/>
                </w:rPrChange>
              </w:rPr>
              <w:instrText>/88665</w:instrText>
            </w:r>
            <w:r>
              <w:instrText>bbc</w:instrText>
            </w:r>
            <w:r w:rsidRPr="00D473AF">
              <w:rPr>
                <w:lang w:val="ru-RU"/>
                <w:rPrChange w:id="866" w:author="User" w:date="2023-06-07T10:03:00Z">
                  <w:rPr/>
                </w:rPrChange>
              </w:rPr>
              <w:instrText>" \</w:instrText>
            </w:r>
            <w:r>
              <w:instrText>h</w:instrText>
            </w:r>
            <w:r w:rsidRPr="00D473AF">
              <w:rPr>
                <w:lang w:val="ru-RU"/>
                <w:rPrChange w:id="86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86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86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87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871" w:author="User" w:date="2023-06-07T10:03:00Z">
                  <w:rPr>
                    <w:rFonts w:ascii="Times New Roman" w:hAnsi="Times New Roman"/>
                    <w:color w:val="0000FF"/>
                    <w:u w:val="single"/>
                  </w:rPr>
                </w:rPrChange>
              </w:rPr>
              <w:t>/88665</w:t>
            </w:r>
            <w:r>
              <w:rPr>
                <w:rFonts w:ascii="Times New Roman" w:hAnsi="Times New Roman"/>
                <w:color w:val="0000FF"/>
                <w:u w:val="single"/>
              </w:rPr>
              <w:t>bbc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872" w:author="User" w:date="2023-06-07T10:03:00Z">
                  <w:rPr/>
                </w:rPrChange>
              </w:rPr>
            </w:pPr>
            <w:r>
              <w:rPr>
                <w:lang w:val="ru-RU"/>
              </w:rPr>
              <w:t>13.10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14</w:t>
            </w:r>
          </w:p>
        </w:tc>
        <w:tc>
          <w:tcPr>
            <w:tcW w:w="3725" w:type="dxa"/>
            <w:tcMar>
              <w:top w:w="50" w:type="dxa"/>
              <w:left w:w="100" w:type="dxa"/>
            </w:tcMar>
            <w:vAlign w:val="center"/>
          </w:tcPr>
          <w:p w:rsidR="007A5B1C" w:rsidRPr="00D473AF" w:rsidRDefault="00F328D0">
            <w:pPr>
              <w:spacing w:after="0"/>
              <w:ind w:left="135"/>
              <w:rPr>
                <w:lang w:val="ru-RU"/>
                <w:rPrChange w:id="873" w:author="User" w:date="2023-06-07T10:03:00Z">
                  <w:rPr/>
                </w:rPrChange>
              </w:rPr>
            </w:pPr>
            <w:r w:rsidRPr="00D473AF">
              <w:rPr>
                <w:rFonts w:ascii="Times New Roman" w:hAnsi="Times New Roman"/>
                <w:color w:val="000000"/>
                <w:sz w:val="24"/>
                <w:lang w:val="ru-RU"/>
                <w:rPrChange w:id="874" w:author="User" w:date="2023-06-07T10:03:00Z">
                  <w:rPr>
                    <w:rFonts w:ascii="Times New Roman" w:hAnsi="Times New Roman"/>
                    <w:color w:val="000000"/>
                    <w:sz w:val="24"/>
                  </w:rPr>
                </w:rPrChange>
              </w:rPr>
              <w:t xml:space="preserve">Факторы размещения машиностроительных предприятий. Практическая работа </w:t>
            </w:r>
            <w:r w:rsidRPr="00D473AF">
              <w:rPr>
                <w:rFonts w:ascii="Times New Roman" w:hAnsi="Times New Roman"/>
                <w:color w:val="000000"/>
                <w:sz w:val="24"/>
                <w:lang w:val="ru-RU"/>
                <w:rPrChange w:id="875" w:author="User" w:date="2023-06-07T10:03:00Z">
                  <w:rPr>
                    <w:rFonts w:ascii="Times New Roman" w:hAnsi="Times New Roman"/>
                    <w:color w:val="000000"/>
                    <w:sz w:val="24"/>
                  </w:rPr>
                </w:rPrChange>
              </w:rPr>
              <w:lastRenderedPageBreak/>
              <w:t>"Выявление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76"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77" w:author="User" w:date="2023-06-07T10:03:00Z">
                  <w:rPr/>
                </w:rPrChange>
              </w:rPr>
            </w:pPr>
            <w:r w:rsidRPr="00D473AF">
              <w:rPr>
                <w:rFonts w:ascii="Times New Roman" w:hAnsi="Times New Roman"/>
                <w:color w:val="000000"/>
                <w:sz w:val="24"/>
                <w:lang w:val="ru-RU"/>
                <w:rPrChange w:id="87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79" w:author="User" w:date="2023-06-07T10:03:00Z">
                  <w:rPr/>
                </w:rPrChange>
              </w:rPr>
              <w:instrText xml:space="preserve"> </w:instrText>
            </w:r>
            <w:r>
              <w:instrText>HYPERLINK</w:instrText>
            </w:r>
            <w:r w:rsidRPr="00D473AF">
              <w:rPr>
                <w:lang w:val="ru-RU"/>
                <w:rPrChange w:id="880" w:author="User" w:date="2023-06-07T10:03:00Z">
                  <w:rPr/>
                </w:rPrChange>
              </w:rPr>
              <w:instrText xml:space="preserve"> "</w:instrText>
            </w:r>
            <w:r>
              <w:instrText>https</w:instrText>
            </w:r>
            <w:r w:rsidRPr="00D473AF">
              <w:rPr>
                <w:lang w:val="ru-RU"/>
                <w:rPrChange w:id="881" w:author="User" w:date="2023-06-07T10:03:00Z">
                  <w:rPr/>
                </w:rPrChange>
              </w:rPr>
              <w:instrText>://</w:instrText>
            </w:r>
            <w:r>
              <w:instrText>m</w:instrText>
            </w:r>
            <w:r w:rsidRPr="00D473AF">
              <w:rPr>
                <w:lang w:val="ru-RU"/>
                <w:rPrChange w:id="882" w:author="User" w:date="2023-06-07T10:03:00Z">
                  <w:rPr/>
                </w:rPrChange>
              </w:rPr>
              <w:instrText>.</w:instrText>
            </w:r>
            <w:r>
              <w:instrText>edsoo</w:instrText>
            </w:r>
            <w:r w:rsidRPr="00D473AF">
              <w:rPr>
                <w:lang w:val="ru-RU"/>
                <w:rPrChange w:id="883" w:author="User" w:date="2023-06-07T10:03:00Z">
                  <w:rPr/>
                </w:rPrChange>
              </w:rPr>
              <w:instrText>.</w:instrText>
            </w:r>
            <w:r>
              <w:instrText>ru</w:instrText>
            </w:r>
            <w:r w:rsidRPr="00D473AF">
              <w:rPr>
                <w:lang w:val="ru-RU"/>
                <w:rPrChange w:id="884" w:author="User" w:date="2023-06-07T10:03:00Z">
                  <w:rPr/>
                </w:rPrChange>
              </w:rPr>
              <w:instrText>/88665</w:instrText>
            </w:r>
            <w:r>
              <w:instrText>d</w:instrText>
            </w:r>
            <w:r w:rsidRPr="00D473AF">
              <w:rPr>
                <w:lang w:val="ru-RU"/>
                <w:rPrChange w:id="885" w:author="User" w:date="2023-06-07T10:03:00Z">
                  <w:rPr/>
                </w:rPrChange>
              </w:rPr>
              <w:instrText>2</w:instrText>
            </w:r>
            <w:r>
              <w:instrText>e</w:instrText>
            </w:r>
            <w:r w:rsidRPr="00D473AF">
              <w:rPr>
                <w:lang w:val="ru-RU"/>
                <w:rPrChange w:id="886" w:author="User" w:date="2023-06-07T10:03:00Z">
                  <w:rPr/>
                </w:rPrChange>
              </w:rPr>
              <w:instrText>" \</w:instrText>
            </w:r>
            <w:r>
              <w:instrText>h</w:instrText>
            </w:r>
            <w:r w:rsidRPr="00D473AF">
              <w:rPr>
                <w:lang w:val="ru-RU"/>
                <w:rPrChange w:id="88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88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88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89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891" w:author="User" w:date="2023-06-07T10:03:00Z">
                  <w:rPr>
                    <w:rFonts w:ascii="Times New Roman" w:hAnsi="Times New Roman"/>
                    <w:color w:val="0000FF"/>
                    <w:u w:val="single"/>
                  </w:rPr>
                </w:rPrChange>
              </w:rPr>
              <w:t>/88665</w:t>
            </w:r>
            <w:r>
              <w:rPr>
                <w:rFonts w:ascii="Times New Roman" w:hAnsi="Times New Roman"/>
                <w:color w:val="0000FF"/>
                <w:u w:val="single"/>
              </w:rPr>
              <w:t>d</w:t>
            </w:r>
            <w:r w:rsidRPr="00D473AF">
              <w:rPr>
                <w:rFonts w:ascii="Times New Roman" w:hAnsi="Times New Roman"/>
                <w:color w:val="0000FF"/>
                <w:u w:val="single"/>
                <w:lang w:val="ru-RU"/>
                <w:rPrChange w:id="892" w:author="User" w:date="2023-06-07T10:03:00Z">
                  <w:rPr>
                    <w:rFonts w:ascii="Times New Roman" w:hAnsi="Times New Roman"/>
                    <w:color w:val="0000FF"/>
                    <w:u w:val="single"/>
                  </w:rPr>
                </w:rPrChange>
              </w:rPr>
              <w:t>2</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893" w:author="User" w:date="2023-06-07T10:03:00Z">
                  <w:rPr/>
                </w:rPrChange>
              </w:rPr>
            </w:pPr>
            <w:r>
              <w:rPr>
                <w:lang w:val="ru-RU"/>
              </w:rPr>
              <w:t>18.10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7A5B1C" w:rsidRPr="00D473AF" w:rsidRDefault="00F328D0">
            <w:pPr>
              <w:spacing w:after="0"/>
              <w:ind w:left="135"/>
              <w:rPr>
                <w:lang w:val="ru-RU"/>
                <w:rPrChange w:id="894" w:author="User" w:date="2023-06-07T10:03:00Z">
                  <w:rPr/>
                </w:rPrChange>
              </w:rPr>
            </w:pPr>
            <w:r w:rsidRPr="00D473AF">
              <w:rPr>
                <w:rFonts w:ascii="Times New Roman" w:hAnsi="Times New Roman"/>
                <w:color w:val="000000"/>
                <w:sz w:val="24"/>
                <w:lang w:val="ru-RU"/>
                <w:rPrChange w:id="895" w:author="User" w:date="2023-06-07T10:03:00Z">
                  <w:rPr>
                    <w:rFonts w:ascii="Times New Roman" w:hAnsi="Times New Roman"/>
                    <w:color w:val="000000"/>
                    <w:sz w:val="24"/>
                  </w:rPr>
                </w:rPrChange>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89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897" w:author="User" w:date="2023-06-07T10:03:00Z">
                  <w:rPr/>
                </w:rPrChange>
              </w:rPr>
            </w:pPr>
            <w:r w:rsidRPr="00D473AF">
              <w:rPr>
                <w:rFonts w:ascii="Times New Roman" w:hAnsi="Times New Roman"/>
                <w:color w:val="000000"/>
                <w:sz w:val="24"/>
                <w:lang w:val="ru-RU"/>
                <w:rPrChange w:id="89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899" w:author="User" w:date="2023-06-07T10:03:00Z">
                  <w:rPr/>
                </w:rPrChange>
              </w:rPr>
              <w:instrText xml:space="preserve"> </w:instrText>
            </w:r>
            <w:r>
              <w:instrText>HYPERLINK</w:instrText>
            </w:r>
            <w:r w:rsidRPr="00D473AF">
              <w:rPr>
                <w:lang w:val="ru-RU"/>
                <w:rPrChange w:id="900" w:author="User" w:date="2023-06-07T10:03:00Z">
                  <w:rPr/>
                </w:rPrChange>
              </w:rPr>
              <w:instrText xml:space="preserve"> "</w:instrText>
            </w:r>
            <w:r>
              <w:instrText>https</w:instrText>
            </w:r>
            <w:r w:rsidRPr="00D473AF">
              <w:rPr>
                <w:lang w:val="ru-RU"/>
                <w:rPrChange w:id="901" w:author="User" w:date="2023-06-07T10:03:00Z">
                  <w:rPr/>
                </w:rPrChange>
              </w:rPr>
              <w:instrText>://</w:instrText>
            </w:r>
            <w:r>
              <w:instrText>m</w:instrText>
            </w:r>
            <w:r w:rsidRPr="00D473AF">
              <w:rPr>
                <w:lang w:val="ru-RU"/>
                <w:rPrChange w:id="902" w:author="User" w:date="2023-06-07T10:03:00Z">
                  <w:rPr/>
                </w:rPrChange>
              </w:rPr>
              <w:instrText>.</w:instrText>
            </w:r>
            <w:r>
              <w:instrText>edsoo</w:instrText>
            </w:r>
            <w:r w:rsidRPr="00D473AF">
              <w:rPr>
                <w:lang w:val="ru-RU"/>
                <w:rPrChange w:id="903" w:author="User" w:date="2023-06-07T10:03:00Z">
                  <w:rPr/>
                </w:rPrChange>
              </w:rPr>
              <w:instrText>.</w:instrText>
            </w:r>
            <w:r>
              <w:instrText>ru</w:instrText>
            </w:r>
            <w:r w:rsidRPr="00D473AF">
              <w:rPr>
                <w:lang w:val="ru-RU"/>
                <w:rPrChange w:id="904" w:author="User" w:date="2023-06-07T10:03:00Z">
                  <w:rPr/>
                </w:rPrChange>
              </w:rPr>
              <w:instrText>/88665</w:instrText>
            </w:r>
            <w:r>
              <w:instrText>e</w:instrText>
            </w:r>
            <w:r w:rsidRPr="00D473AF">
              <w:rPr>
                <w:lang w:val="ru-RU"/>
                <w:rPrChange w:id="905" w:author="User" w:date="2023-06-07T10:03:00Z">
                  <w:rPr/>
                </w:rPrChange>
              </w:rPr>
              <w:instrText>78" \</w:instrText>
            </w:r>
            <w:r>
              <w:instrText>h</w:instrText>
            </w:r>
            <w:r w:rsidRPr="00D473AF">
              <w:rPr>
                <w:lang w:val="ru-RU"/>
                <w:rPrChange w:id="90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90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90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90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910" w:author="User" w:date="2023-06-07T10:03:00Z">
                  <w:rPr>
                    <w:rFonts w:ascii="Times New Roman" w:hAnsi="Times New Roman"/>
                    <w:color w:val="0000FF"/>
                    <w:u w:val="single"/>
                  </w:rPr>
                </w:rPrChange>
              </w:rPr>
              <w:t>/88665</w:t>
            </w:r>
            <w:r>
              <w:rPr>
                <w:rFonts w:ascii="Times New Roman" w:hAnsi="Times New Roman"/>
                <w:color w:val="0000FF"/>
                <w:u w:val="single"/>
              </w:rPr>
              <w:t>e</w:t>
            </w:r>
            <w:r w:rsidRPr="00D473AF">
              <w:rPr>
                <w:rFonts w:ascii="Times New Roman" w:hAnsi="Times New Roman"/>
                <w:color w:val="0000FF"/>
                <w:u w:val="single"/>
                <w:lang w:val="ru-RU"/>
                <w:rPrChange w:id="911" w:author="User" w:date="2023-06-07T10:03:00Z">
                  <w:rPr>
                    <w:rFonts w:ascii="Times New Roman" w:hAnsi="Times New Roman"/>
                    <w:color w:val="0000FF"/>
                    <w:u w:val="single"/>
                  </w:rPr>
                </w:rPrChange>
              </w:rPr>
              <w:t>78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912" w:author="User" w:date="2023-06-07T10:03:00Z">
                  <w:rPr/>
                </w:rPrChange>
              </w:rPr>
            </w:pPr>
            <w:r>
              <w:rPr>
                <w:lang w:val="ru-RU"/>
              </w:rPr>
              <w:t>20.10</w:t>
            </w: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16</w:t>
            </w:r>
          </w:p>
        </w:tc>
        <w:tc>
          <w:tcPr>
            <w:tcW w:w="3725" w:type="dxa"/>
            <w:tcMar>
              <w:top w:w="50" w:type="dxa"/>
              <w:left w:w="100" w:type="dxa"/>
            </w:tcMar>
            <w:vAlign w:val="center"/>
          </w:tcPr>
          <w:p w:rsidR="007A5B1C" w:rsidRPr="00D473AF" w:rsidRDefault="00F328D0">
            <w:pPr>
              <w:spacing w:after="0"/>
              <w:ind w:left="135"/>
              <w:rPr>
                <w:lang w:val="ru-RU"/>
                <w:rPrChange w:id="913" w:author="User" w:date="2023-06-07T10:03:00Z">
                  <w:rPr/>
                </w:rPrChange>
              </w:rPr>
            </w:pPr>
            <w:r w:rsidRPr="00D473AF">
              <w:rPr>
                <w:rFonts w:ascii="Times New Roman" w:hAnsi="Times New Roman"/>
                <w:color w:val="000000"/>
                <w:sz w:val="24"/>
                <w:lang w:val="ru-RU"/>
                <w:rPrChange w:id="914" w:author="User" w:date="2023-06-07T10:03:00Z">
                  <w:rPr>
                    <w:rFonts w:ascii="Times New Roman" w:hAnsi="Times New Roman"/>
                    <w:color w:val="000000"/>
                    <w:sz w:val="24"/>
                  </w:rPr>
                </w:rPrChange>
              </w:rPr>
              <w:t>Резервный урок. Контрольная работа по темам "Металлургический комплекс" и "Машиностроительный комплекс"</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1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Pr="003D4BB1" w:rsidRDefault="003D4BB1">
            <w:pPr>
              <w:spacing w:after="0"/>
              <w:ind w:left="135"/>
              <w:rPr>
                <w:lang w:val="ru-RU"/>
              </w:rPr>
            </w:pPr>
            <w:r>
              <w:rPr>
                <w:lang w:val="ru-RU"/>
              </w:rPr>
              <w:t>25.10</w:t>
            </w:r>
          </w:p>
        </w:tc>
      </w:tr>
      <w:tr w:rsidR="007A5B1C" w:rsidRPr="00335486">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17</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916" w:author="User" w:date="2023-06-07T10:03:00Z">
                  <w:rPr>
                    <w:rFonts w:ascii="Times New Roman" w:hAnsi="Times New Roman"/>
                    <w:color w:val="000000"/>
                    <w:sz w:val="24"/>
                  </w:rPr>
                </w:rPrChange>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917" w:author="User" w:date="2023-06-07T10:03:00Z">
                  <w:rPr/>
                </w:rPrChange>
              </w:rPr>
            </w:pPr>
            <w:r w:rsidRPr="00D473AF">
              <w:rPr>
                <w:rFonts w:ascii="Times New Roman" w:hAnsi="Times New Roman"/>
                <w:color w:val="000000"/>
                <w:sz w:val="24"/>
                <w:lang w:val="ru-RU"/>
                <w:rPrChange w:id="91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919" w:author="User" w:date="2023-06-07T10:03:00Z">
                  <w:rPr/>
                </w:rPrChange>
              </w:rPr>
              <w:instrText xml:space="preserve"> </w:instrText>
            </w:r>
            <w:r>
              <w:instrText>HYPERLINK</w:instrText>
            </w:r>
            <w:r w:rsidRPr="00D473AF">
              <w:rPr>
                <w:lang w:val="ru-RU"/>
                <w:rPrChange w:id="920" w:author="User" w:date="2023-06-07T10:03:00Z">
                  <w:rPr/>
                </w:rPrChange>
              </w:rPr>
              <w:instrText xml:space="preserve"> "</w:instrText>
            </w:r>
            <w:r>
              <w:instrText>https</w:instrText>
            </w:r>
            <w:r w:rsidRPr="00D473AF">
              <w:rPr>
                <w:lang w:val="ru-RU"/>
                <w:rPrChange w:id="921" w:author="User" w:date="2023-06-07T10:03:00Z">
                  <w:rPr/>
                </w:rPrChange>
              </w:rPr>
              <w:instrText>://</w:instrText>
            </w:r>
            <w:r>
              <w:instrText>m</w:instrText>
            </w:r>
            <w:r w:rsidRPr="00D473AF">
              <w:rPr>
                <w:lang w:val="ru-RU"/>
                <w:rPrChange w:id="922" w:author="User" w:date="2023-06-07T10:03:00Z">
                  <w:rPr/>
                </w:rPrChange>
              </w:rPr>
              <w:instrText>.</w:instrText>
            </w:r>
            <w:r>
              <w:instrText>edsoo</w:instrText>
            </w:r>
            <w:r w:rsidRPr="00D473AF">
              <w:rPr>
                <w:lang w:val="ru-RU"/>
                <w:rPrChange w:id="923" w:author="User" w:date="2023-06-07T10:03:00Z">
                  <w:rPr/>
                </w:rPrChange>
              </w:rPr>
              <w:instrText>.</w:instrText>
            </w:r>
            <w:r>
              <w:instrText>ru</w:instrText>
            </w:r>
            <w:r w:rsidRPr="00D473AF">
              <w:rPr>
                <w:lang w:val="ru-RU"/>
                <w:rPrChange w:id="924" w:author="User" w:date="2023-06-07T10:03:00Z">
                  <w:rPr/>
                </w:rPrChange>
              </w:rPr>
              <w:instrText>/886660</w:instrText>
            </w:r>
            <w:r>
              <w:instrText>b</w:instrText>
            </w:r>
            <w:r w:rsidRPr="00D473AF">
              <w:rPr>
                <w:lang w:val="ru-RU"/>
                <w:rPrChange w:id="925" w:author="User" w:date="2023-06-07T10:03:00Z">
                  <w:rPr/>
                </w:rPrChange>
              </w:rPr>
              <w:instrText>2" \</w:instrText>
            </w:r>
            <w:r>
              <w:instrText>h</w:instrText>
            </w:r>
            <w:r w:rsidRPr="00D473AF">
              <w:rPr>
                <w:lang w:val="ru-RU"/>
                <w:rPrChange w:id="92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92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92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92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930" w:author="User" w:date="2023-06-07T10:03:00Z">
                  <w:rPr>
                    <w:rFonts w:ascii="Times New Roman" w:hAnsi="Times New Roman"/>
                    <w:color w:val="0000FF"/>
                    <w:u w:val="single"/>
                  </w:rPr>
                </w:rPrChange>
              </w:rPr>
              <w:t>/886660</w:t>
            </w:r>
            <w:r>
              <w:rPr>
                <w:rFonts w:ascii="Times New Roman" w:hAnsi="Times New Roman"/>
                <w:color w:val="0000FF"/>
                <w:u w:val="single"/>
              </w:rPr>
              <w:t>b</w:t>
            </w:r>
            <w:r w:rsidRPr="00D473AF">
              <w:rPr>
                <w:rFonts w:ascii="Times New Roman" w:hAnsi="Times New Roman"/>
                <w:color w:val="0000FF"/>
                <w:u w:val="single"/>
                <w:lang w:val="ru-RU"/>
                <w:rPrChange w:id="931"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3D4BB1">
            <w:pPr>
              <w:spacing w:after="0"/>
              <w:ind w:left="135"/>
              <w:rPr>
                <w:lang w:val="ru-RU"/>
                <w:rPrChange w:id="932" w:author="User" w:date="2023-06-07T10:03:00Z">
                  <w:rPr/>
                </w:rPrChange>
              </w:rPr>
            </w:pPr>
            <w:r>
              <w:rPr>
                <w:lang w:val="ru-RU"/>
              </w:rPr>
              <w:t>27.10</w:t>
            </w: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18</w:t>
            </w:r>
          </w:p>
        </w:tc>
        <w:tc>
          <w:tcPr>
            <w:tcW w:w="3725" w:type="dxa"/>
            <w:tcMar>
              <w:top w:w="50" w:type="dxa"/>
              <w:left w:w="100" w:type="dxa"/>
            </w:tcMar>
            <w:vAlign w:val="center"/>
          </w:tcPr>
          <w:p w:rsidR="007A5B1C" w:rsidRPr="00D473AF" w:rsidRDefault="00F328D0">
            <w:pPr>
              <w:spacing w:after="0"/>
              <w:ind w:left="135"/>
              <w:rPr>
                <w:lang w:val="ru-RU"/>
                <w:rPrChange w:id="933" w:author="User" w:date="2023-06-07T10:03:00Z">
                  <w:rPr/>
                </w:rPrChange>
              </w:rPr>
            </w:pPr>
            <w:r w:rsidRPr="00D473AF">
              <w:rPr>
                <w:rFonts w:ascii="Times New Roman" w:hAnsi="Times New Roman"/>
                <w:color w:val="000000"/>
                <w:sz w:val="24"/>
                <w:lang w:val="ru-RU"/>
                <w:rPrChange w:id="934" w:author="User" w:date="2023-06-07T10:03:00Z">
                  <w:rPr>
                    <w:rFonts w:ascii="Times New Roman" w:hAnsi="Times New Roman"/>
                    <w:color w:val="000000"/>
                    <w:sz w:val="24"/>
                  </w:rPr>
                </w:rPrChange>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3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936" w:author="User" w:date="2023-06-07T10:03:00Z">
                  <w:rPr/>
                </w:rPrChange>
              </w:rPr>
            </w:pPr>
            <w:r w:rsidRPr="00D473AF">
              <w:rPr>
                <w:rFonts w:ascii="Times New Roman" w:hAnsi="Times New Roman"/>
                <w:color w:val="000000"/>
                <w:sz w:val="24"/>
                <w:lang w:val="ru-RU"/>
                <w:rPrChange w:id="93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938" w:author="User" w:date="2023-06-07T10:03:00Z">
                  <w:rPr/>
                </w:rPrChange>
              </w:rPr>
              <w:instrText xml:space="preserve"> </w:instrText>
            </w:r>
            <w:r>
              <w:instrText>HYPERLINK</w:instrText>
            </w:r>
            <w:r w:rsidRPr="00D473AF">
              <w:rPr>
                <w:lang w:val="ru-RU"/>
                <w:rPrChange w:id="939" w:author="User" w:date="2023-06-07T10:03:00Z">
                  <w:rPr/>
                </w:rPrChange>
              </w:rPr>
              <w:instrText xml:space="preserve"> "</w:instrText>
            </w:r>
            <w:r>
              <w:instrText>https</w:instrText>
            </w:r>
            <w:r w:rsidRPr="00D473AF">
              <w:rPr>
                <w:lang w:val="ru-RU"/>
                <w:rPrChange w:id="940" w:author="User" w:date="2023-06-07T10:03:00Z">
                  <w:rPr/>
                </w:rPrChange>
              </w:rPr>
              <w:instrText>://</w:instrText>
            </w:r>
            <w:r>
              <w:instrText>m</w:instrText>
            </w:r>
            <w:r w:rsidRPr="00D473AF">
              <w:rPr>
                <w:lang w:val="ru-RU"/>
                <w:rPrChange w:id="941" w:author="User" w:date="2023-06-07T10:03:00Z">
                  <w:rPr/>
                </w:rPrChange>
              </w:rPr>
              <w:instrText>.</w:instrText>
            </w:r>
            <w:r>
              <w:instrText>edsoo</w:instrText>
            </w:r>
            <w:r w:rsidRPr="00D473AF">
              <w:rPr>
                <w:lang w:val="ru-RU"/>
                <w:rPrChange w:id="942" w:author="User" w:date="2023-06-07T10:03:00Z">
                  <w:rPr/>
                </w:rPrChange>
              </w:rPr>
              <w:instrText>.</w:instrText>
            </w:r>
            <w:r>
              <w:instrText>ru</w:instrText>
            </w:r>
            <w:r w:rsidRPr="00D473AF">
              <w:rPr>
                <w:lang w:val="ru-RU"/>
                <w:rPrChange w:id="943" w:author="User" w:date="2023-06-07T10:03:00Z">
                  <w:rPr/>
                </w:rPrChange>
              </w:rPr>
              <w:instrText>/886662</w:instrText>
            </w:r>
            <w:r>
              <w:instrText>a</w:instrText>
            </w:r>
            <w:r w:rsidRPr="00D473AF">
              <w:rPr>
                <w:lang w:val="ru-RU"/>
                <w:rPrChange w:id="944" w:author="User" w:date="2023-06-07T10:03:00Z">
                  <w:rPr/>
                </w:rPrChange>
              </w:rPr>
              <w:instrText>6" \</w:instrText>
            </w:r>
            <w:r>
              <w:instrText>h</w:instrText>
            </w:r>
            <w:r w:rsidRPr="00D473AF">
              <w:rPr>
                <w:lang w:val="ru-RU"/>
                <w:rPrChange w:id="94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94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94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94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949" w:author="User" w:date="2023-06-07T10:03:00Z">
                  <w:rPr>
                    <w:rFonts w:ascii="Times New Roman" w:hAnsi="Times New Roman"/>
                    <w:color w:val="0000FF"/>
                    <w:u w:val="single"/>
                  </w:rPr>
                </w:rPrChange>
              </w:rPr>
              <w:t>/886662</w:t>
            </w:r>
            <w:r>
              <w:rPr>
                <w:rFonts w:ascii="Times New Roman" w:hAnsi="Times New Roman"/>
                <w:color w:val="0000FF"/>
                <w:u w:val="single"/>
              </w:rPr>
              <w:t>a</w:t>
            </w:r>
            <w:r w:rsidRPr="00D473AF">
              <w:rPr>
                <w:rFonts w:ascii="Times New Roman" w:hAnsi="Times New Roman"/>
                <w:color w:val="0000FF"/>
                <w:u w:val="single"/>
                <w:lang w:val="ru-RU"/>
                <w:rPrChange w:id="950"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95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19</w:t>
            </w:r>
          </w:p>
        </w:tc>
        <w:tc>
          <w:tcPr>
            <w:tcW w:w="3725" w:type="dxa"/>
            <w:tcMar>
              <w:top w:w="50" w:type="dxa"/>
              <w:left w:w="100" w:type="dxa"/>
            </w:tcMar>
            <w:vAlign w:val="center"/>
          </w:tcPr>
          <w:p w:rsidR="007A5B1C" w:rsidRPr="00D473AF" w:rsidRDefault="00F328D0">
            <w:pPr>
              <w:spacing w:after="0"/>
              <w:ind w:left="135"/>
              <w:rPr>
                <w:lang w:val="ru-RU"/>
                <w:rPrChange w:id="952" w:author="User" w:date="2023-06-07T10:03:00Z">
                  <w:rPr/>
                </w:rPrChange>
              </w:rPr>
            </w:pPr>
            <w:r w:rsidRPr="00D473AF">
              <w:rPr>
                <w:rFonts w:ascii="Times New Roman" w:hAnsi="Times New Roman"/>
                <w:color w:val="000000"/>
                <w:sz w:val="24"/>
                <w:lang w:val="ru-RU"/>
                <w:rPrChange w:id="953" w:author="User" w:date="2023-06-07T10:03:00Z">
                  <w:rPr>
                    <w:rFonts w:ascii="Times New Roman" w:hAnsi="Times New Roman"/>
                    <w:color w:val="000000"/>
                    <w:sz w:val="24"/>
                  </w:rPr>
                </w:rPrChange>
              </w:rPr>
              <w:t xml:space="preserve">Лесопромышленный </w:t>
            </w:r>
            <w:r w:rsidRPr="00D473AF">
              <w:rPr>
                <w:rFonts w:ascii="Times New Roman" w:hAnsi="Times New Roman"/>
                <w:color w:val="000000"/>
                <w:sz w:val="24"/>
                <w:lang w:val="ru-RU"/>
                <w:rPrChange w:id="954" w:author="User" w:date="2023-06-07T10:03:00Z">
                  <w:rPr>
                    <w:rFonts w:ascii="Times New Roman" w:hAnsi="Times New Roman"/>
                    <w:color w:val="000000"/>
                    <w:sz w:val="24"/>
                  </w:rPr>
                </w:rPrChange>
              </w:rPr>
              <w:lastRenderedPageBreak/>
              <w:t>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55"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956" w:author="User" w:date="2023-06-07T10:03:00Z">
                  <w:rPr/>
                </w:rPrChange>
              </w:rPr>
            </w:pPr>
            <w:r w:rsidRPr="00D473AF">
              <w:rPr>
                <w:rFonts w:ascii="Times New Roman" w:hAnsi="Times New Roman"/>
                <w:color w:val="000000"/>
                <w:sz w:val="24"/>
                <w:lang w:val="ru-RU"/>
                <w:rPrChange w:id="957" w:author="User" w:date="2023-06-07T10:03:00Z">
                  <w:rPr>
                    <w:rFonts w:ascii="Times New Roman" w:hAnsi="Times New Roman"/>
                    <w:color w:val="000000"/>
                    <w:sz w:val="24"/>
                  </w:rPr>
                </w:rPrChange>
              </w:rPr>
              <w:t xml:space="preserve">Библиотека ЦОК </w:t>
            </w:r>
            <w:r>
              <w:lastRenderedPageBreak/>
              <w:fldChar w:fldCharType="begin"/>
            </w:r>
            <w:r w:rsidRPr="00D473AF">
              <w:rPr>
                <w:lang w:val="ru-RU"/>
                <w:rPrChange w:id="958" w:author="User" w:date="2023-06-07T10:03:00Z">
                  <w:rPr/>
                </w:rPrChange>
              </w:rPr>
              <w:instrText xml:space="preserve"> </w:instrText>
            </w:r>
            <w:r>
              <w:instrText>HYPERLINK</w:instrText>
            </w:r>
            <w:r w:rsidRPr="00D473AF">
              <w:rPr>
                <w:lang w:val="ru-RU"/>
                <w:rPrChange w:id="959" w:author="User" w:date="2023-06-07T10:03:00Z">
                  <w:rPr/>
                </w:rPrChange>
              </w:rPr>
              <w:instrText xml:space="preserve"> "</w:instrText>
            </w:r>
            <w:r>
              <w:instrText>https</w:instrText>
            </w:r>
            <w:r w:rsidRPr="00D473AF">
              <w:rPr>
                <w:lang w:val="ru-RU"/>
                <w:rPrChange w:id="960" w:author="User" w:date="2023-06-07T10:03:00Z">
                  <w:rPr/>
                </w:rPrChange>
              </w:rPr>
              <w:instrText>://</w:instrText>
            </w:r>
            <w:r>
              <w:instrText>m</w:instrText>
            </w:r>
            <w:r w:rsidRPr="00D473AF">
              <w:rPr>
                <w:lang w:val="ru-RU"/>
                <w:rPrChange w:id="961" w:author="User" w:date="2023-06-07T10:03:00Z">
                  <w:rPr/>
                </w:rPrChange>
              </w:rPr>
              <w:instrText>.</w:instrText>
            </w:r>
            <w:r>
              <w:instrText>edsoo</w:instrText>
            </w:r>
            <w:r w:rsidRPr="00D473AF">
              <w:rPr>
                <w:lang w:val="ru-RU"/>
                <w:rPrChange w:id="962" w:author="User" w:date="2023-06-07T10:03:00Z">
                  <w:rPr/>
                </w:rPrChange>
              </w:rPr>
              <w:instrText>.</w:instrText>
            </w:r>
            <w:r>
              <w:instrText>ru</w:instrText>
            </w:r>
            <w:r w:rsidRPr="00D473AF">
              <w:rPr>
                <w:lang w:val="ru-RU"/>
                <w:rPrChange w:id="963" w:author="User" w:date="2023-06-07T10:03:00Z">
                  <w:rPr/>
                </w:rPrChange>
              </w:rPr>
              <w:instrText>/88666684" \</w:instrText>
            </w:r>
            <w:r>
              <w:instrText>h</w:instrText>
            </w:r>
            <w:r w:rsidRPr="00D473AF">
              <w:rPr>
                <w:lang w:val="ru-RU"/>
                <w:rPrChange w:id="96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96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96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96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968" w:author="User" w:date="2023-06-07T10:03:00Z">
                  <w:rPr>
                    <w:rFonts w:ascii="Times New Roman" w:hAnsi="Times New Roman"/>
                    <w:color w:val="0000FF"/>
                    <w:u w:val="single"/>
                  </w:rPr>
                </w:rPrChange>
              </w:rPr>
              <w:t>/88666684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96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20</w:t>
            </w:r>
          </w:p>
        </w:tc>
        <w:tc>
          <w:tcPr>
            <w:tcW w:w="3725" w:type="dxa"/>
            <w:tcMar>
              <w:top w:w="50" w:type="dxa"/>
              <w:left w:w="100" w:type="dxa"/>
            </w:tcMar>
            <w:vAlign w:val="center"/>
          </w:tcPr>
          <w:p w:rsidR="007A5B1C" w:rsidRPr="00D473AF" w:rsidRDefault="00F328D0">
            <w:pPr>
              <w:spacing w:after="0"/>
              <w:ind w:left="135"/>
              <w:rPr>
                <w:lang w:val="ru-RU"/>
                <w:rPrChange w:id="970" w:author="User" w:date="2023-06-07T10:03:00Z">
                  <w:rPr/>
                </w:rPrChange>
              </w:rPr>
            </w:pPr>
            <w:r w:rsidRPr="00D473AF">
              <w:rPr>
                <w:rFonts w:ascii="Times New Roman" w:hAnsi="Times New Roman"/>
                <w:color w:val="000000"/>
                <w:sz w:val="24"/>
                <w:lang w:val="ru-RU"/>
                <w:rPrChange w:id="971" w:author="User" w:date="2023-06-07T10:03:00Z">
                  <w:rPr>
                    <w:rFonts w:ascii="Times New Roman" w:hAnsi="Times New Roman"/>
                    <w:color w:val="000000"/>
                    <w:sz w:val="24"/>
                  </w:rPr>
                </w:rPrChange>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w:t>
            </w:r>
            <w:r w:rsidRPr="00D473AF">
              <w:rPr>
                <w:rFonts w:ascii="Times New Roman" w:hAnsi="Times New Roman"/>
                <w:color w:val="000000"/>
                <w:sz w:val="24"/>
                <w:lang w:val="ru-RU"/>
                <w:rPrChange w:id="972" w:author="User" w:date="2023-06-07T10:03:00Z">
                  <w:rPr>
                    <w:rFonts w:ascii="Times New Roman" w:hAnsi="Times New Roman"/>
                    <w:color w:val="000000"/>
                    <w:sz w:val="24"/>
                  </w:rPr>
                </w:rPrChange>
              </w:rPr>
              <w:lastRenderedPageBreak/>
              <w:t xml:space="preserve">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473AF">
              <w:rPr>
                <w:rFonts w:ascii="Times New Roman" w:hAnsi="Times New Roman"/>
                <w:color w:val="000000"/>
                <w:sz w:val="24"/>
                <w:lang w:val="ru-RU"/>
                <w:rPrChange w:id="973" w:author="User" w:date="2023-06-07T10:03:00Z">
                  <w:rPr>
                    <w:rFonts w:ascii="Times New Roman" w:hAnsi="Times New Roman"/>
                    <w:color w:val="000000"/>
                    <w:sz w:val="24"/>
                  </w:rPr>
                </w:rPrChange>
              </w:rPr>
              <w:t xml:space="preserve"> и </w:t>
            </w:r>
            <w:r>
              <w:rPr>
                <w:rFonts w:ascii="Times New Roman" w:hAnsi="Times New Roman"/>
                <w:color w:val="000000"/>
                <w:sz w:val="24"/>
              </w:rPr>
              <w:t>III</w:t>
            </w:r>
            <w:r w:rsidRPr="00D473AF">
              <w:rPr>
                <w:rFonts w:ascii="Times New Roman" w:hAnsi="Times New Roman"/>
                <w:color w:val="000000"/>
                <w:sz w:val="24"/>
                <w:lang w:val="ru-RU"/>
                <w:rPrChange w:id="974" w:author="User" w:date="2023-06-07T10:03:00Z">
                  <w:rPr>
                    <w:rFonts w:ascii="Times New Roman" w:hAnsi="Times New Roman"/>
                    <w:color w:val="000000"/>
                    <w:sz w:val="24"/>
                  </w:rPr>
                </w:rPrChange>
              </w:rPr>
              <w:t>, Приложения № 1 и № 18) с целью определения перспектив и проблем развития комплекса"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75"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976" w:author="User" w:date="2023-06-07T10:03:00Z">
                  <w:rPr/>
                </w:rPrChange>
              </w:rPr>
            </w:pPr>
            <w:r w:rsidRPr="00D473AF">
              <w:rPr>
                <w:rFonts w:ascii="Times New Roman" w:hAnsi="Times New Roman"/>
                <w:color w:val="000000"/>
                <w:sz w:val="24"/>
                <w:lang w:val="ru-RU"/>
                <w:rPrChange w:id="97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978" w:author="User" w:date="2023-06-07T10:03:00Z">
                  <w:rPr/>
                </w:rPrChange>
              </w:rPr>
              <w:instrText xml:space="preserve"> </w:instrText>
            </w:r>
            <w:r>
              <w:instrText>HYPERLINK</w:instrText>
            </w:r>
            <w:r w:rsidRPr="00D473AF">
              <w:rPr>
                <w:lang w:val="ru-RU"/>
                <w:rPrChange w:id="979" w:author="User" w:date="2023-06-07T10:03:00Z">
                  <w:rPr/>
                </w:rPrChange>
              </w:rPr>
              <w:instrText xml:space="preserve"> "</w:instrText>
            </w:r>
            <w:r>
              <w:instrText>https</w:instrText>
            </w:r>
            <w:r w:rsidRPr="00D473AF">
              <w:rPr>
                <w:lang w:val="ru-RU"/>
                <w:rPrChange w:id="980" w:author="User" w:date="2023-06-07T10:03:00Z">
                  <w:rPr/>
                </w:rPrChange>
              </w:rPr>
              <w:instrText>://</w:instrText>
            </w:r>
            <w:r>
              <w:instrText>m</w:instrText>
            </w:r>
            <w:r w:rsidRPr="00D473AF">
              <w:rPr>
                <w:lang w:val="ru-RU"/>
                <w:rPrChange w:id="981" w:author="User" w:date="2023-06-07T10:03:00Z">
                  <w:rPr/>
                </w:rPrChange>
              </w:rPr>
              <w:instrText>.</w:instrText>
            </w:r>
            <w:r>
              <w:instrText>edsoo</w:instrText>
            </w:r>
            <w:r w:rsidRPr="00D473AF">
              <w:rPr>
                <w:lang w:val="ru-RU"/>
                <w:rPrChange w:id="982" w:author="User" w:date="2023-06-07T10:03:00Z">
                  <w:rPr/>
                </w:rPrChange>
              </w:rPr>
              <w:instrText>.</w:instrText>
            </w:r>
            <w:r>
              <w:instrText>ru</w:instrText>
            </w:r>
            <w:r w:rsidRPr="00D473AF">
              <w:rPr>
                <w:lang w:val="ru-RU"/>
                <w:rPrChange w:id="983" w:author="User" w:date="2023-06-07T10:03:00Z">
                  <w:rPr/>
                </w:rPrChange>
              </w:rPr>
              <w:instrText>/886667</w:instrText>
            </w:r>
            <w:r>
              <w:instrText>f</w:instrText>
            </w:r>
            <w:r w:rsidRPr="00D473AF">
              <w:rPr>
                <w:lang w:val="ru-RU"/>
                <w:rPrChange w:id="984" w:author="User" w:date="2023-06-07T10:03:00Z">
                  <w:rPr/>
                </w:rPrChange>
              </w:rPr>
              <w:instrText>6" \</w:instrText>
            </w:r>
            <w:r>
              <w:instrText>h</w:instrText>
            </w:r>
            <w:r w:rsidRPr="00D473AF">
              <w:rPr>
                <w:lang w:val="ru-RU"/>
                <w:rPrChange w:id="98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98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98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98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989" w:author="User" w:date="2023-06-07T10:03:00Z">
                  <w:rPr>
                    <w:rFonts w:ascii="Times New Roman" w:hAnsi="Times New Roman"/>
                    <w:color w:val="0000FF"/>
                    <w:u w:val="single"/>
                  </w:rPr>
                </w:rPrChange>
              </w:rPr>
              <w:t>/886667</w:t>
            </w:r>
            <w:r>
              <w:rPr>
                <w:rFonts w:ascii="Times New Roman" w:hAnsi="Times New Roman"/>
                <w:color w:val="0000FF"/>
                <w:u w:val="single"/>
              </w:rPr>
              <w:t>f</w:t>
            </w:r>
            <w:r w:rsidRPr="00D473AF">
              <w:rPr>
                <w:rFonts w:ascii="Times New Roman" w:hAnsi="Times New Roman"/>
                <w:color w:val="0000FF"/>
                <w:u w:val="single"/>
                <w:lang w:val="ru-RU"/>
                <w:rPrChange w:id="990"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991"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7A5B1C" w:rsidRPr="00D473AF" w:rsidRDefault="00F328D0">
            <w:pPr>
              <w:spacing w:after="0"/>
              <w:ind w:left="135"/>
              <w:rPr>
                <w:lang w:val="ru-RU"/>
                <w:rPrChange w:id="992" w:author="User" w:date="2023-06-07T10:03:00Z">
                  <w:rPr/>
                </w:rPrChange>
              </w:rPr>
            </w:pPr>
            <w:r w:rsidRPr="00D473AF">
              <w:rPr>
                <w:rFonts w:ascii="Times New Roman" w:hAnsi="Times New Roman"/>
                <w:color w:val="000000"/>
                <w:sz w:val="24"/>
                <w:lang w:val="ru-RU"/>
                <w:rPrChange w:id="993" w:author="User" w:date="2023-06-07T10:03:00Z">
                  <w:rPr>
                    <w:rFonts w:ascii="Times New Roman" w:hAnsi="Times New Roman"/>
                    <w:color w:val="000000"/>
                    <w:sz w:val="24"/>
                  </w:rPr>
                </w:rPrChange>
              </w:rPr>
              <w:t>Резервный урок. Обобщающее повторение по теме "Химико-лесной комплекс"</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99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22</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995" w:author="User" w:date="2023-06-07T10:03:00Z">
                  <w:rPr>
                    <w:rFonts w:ascii="Times New Roman" w:hAnsi="Times New Roman"/>
                    <w:color w:val="000000"/>
                    <w:sz w:val="24"/>
                  </w:rPr>
                </w:rPrChange>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w:t>
            </w:r>
            <w:r w:rsidRPr="00D473AF">
              <w:rPr>
                <w:rFonts w:ascii="Times New Roman" w:hAnsi="Times New Roman"/>
                <w:color w:val="000000"/>
                <w:sz w:val="24"/>
                <w:lang w:val="ru-RU"/>
                <w:rPrChange w:id="996" w:author="User" w:date="2023-06-07T10:03:00Z">
                  <w:rPr>
                    <w:rFonts w:ascii="Times New Roman" w:hAnsi="Times New Roman"/>
                    <w:color w:val="000000"/>
                    <w:sz w:val="24"/>
                  </w:rPr>
                </w:rPrChange>
              </w:rPr>
              <w:lastRenderedPageBreak/>
              <w:t xml:space="preserve">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997" w:author="User" w:date="2023-06-07T10:03:00Z">
                  <w:rPr/>
                </w:rPrChange>
              </w:rPr>
            </w:pPr>
            <w:r w:rsidRPr="00D473AF">
              <w:rPr>
                <w:rFonts w:ascii="Times New Roman" w:hAnsi="Times New Roman"/>
                <w:color w:val="000000"/>
                <w:sz w:val="24"/>
                <w:lang w:val="ru-RU"/>
                <w:rPrChange w:id="99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999" w:author="User" w:date="2023-06-07T10:03:00Z">
                  <w:rPr/>
                </w:rPrChange>
              </w:rPr>
              <w:instrText xml:space="preserve"> </w:instrText>
            </w:r>
            <w:r>
              <w:instrText>HYPERLINK</w:instrText>
            </w:r>
            <w:r w:rsidRPr="00D473AF">
              <w:rPr>
                <w:lang w:val="ru-RU"/>
                <w:rPrChange w:id="1000" w:author="User" w:date="2023-06-07T10:03:00Z">
                  <w:rPr/>
                </w:rPrChange>
              </w:rPr>
              <w:instrText xml:space="preserve"> "</w:instrText>
            </w:r>
            <w:r>
              <w:instrText>https</w:instrText>
            </w:r>
            <w:r w:rsidRPr="00D473AF">
              <w:rPr>
                <w:lang w:val="ru-RU"/>
                <w:rPrChange w:id="1001" w:author="User" w:date="2023-06-07T10:03:00Z">
                  <w:rPr/>
                </w:rPrChange>
              </w:rPr>
              <w:instrText>://</w:instrText>
            </w:r>
            <w:r>
              <w:instrText>m</w:instrText>
            </w:r>
            <w:r w:rsidRPr="00D473AF">
              <w:rPr>
                <w:lang w:val="ru-RU"/>
                <w:rPrChange w:id="1002" w:author="User" w:date="2023-06-07T10:03:00Z">
                  <w:rPr/>
                </w:rPrChange>
              </w:rPr>
              <w:instrText>.</w:instrText>
            </w:r>
            <w:r>
              <w:instrText>edsoo</w:instrText>
            </w:r>
            <w:r w:rsidRPr="00D473AF">
              <w:rPr>
                <w:lang w:val="ru-RU"/>
                <w:rPrChange w:id="1003" w:author="User" w:date="2023-06-07T10:03:00Z">
                  <w:rPr/>
                </w:rPrChange>
              </w:rPr>
              <w:instrText>.</w:instrText>
            </w:r>
            <w:r>
              <w:instrText>ru</w:instrText>
            </w:r>
            <w:r w:rsidRPr="00D473AF">
              <w:rPr>
                <w:lang w:val="ru-RU"/>
                <w:rPrChange w:id="1004" w:author="User" w:date="2023-06-07T10:03:00Z">
                  <w:rPr/>
                </w:rPrChange>
              </w:rPr>
              <w:instrText>/88666</w:instrText>
            </w:r>
            <w:r>
              <w:instrText>a</w:instrText>
            </w:r>
            <w:r w:rsidRPr="00D473AF">
              <w:rPr>
                <w:lang w:val="ru-RU"/>
                <w:rPrChange w:id="1005" w:author="User" w:date="2023-06-07T10:03:00Z">
                  <w:rPr/>
                </w:rPrChange>
              </w:rPr>
              <w:instrText>80" \</w:instrText>
            </w:r>
            <w:r>
              <w:instrText>h</w:instrText>
            </w:r>
            <w:r w:rsidRPr="00D473AF">
              <w:rPr>
                <w:lang w:val="ru-RU"/>
                <w:rPrChange w:id="100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00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00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00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010" w:author="User" w:date="2023-06-07T10:03:00Z">
                  <w:rPr>
                    <w:rFonts w:ascii="Times New Roman" w:hAnsi="Times New Roman"/>
                    <w:color w:val="0000FF"/>
                    <w:u w:val="single"/>
                  </w:rPr>
                </w:rPrChange>
              </w:rPr>
              <w:t>/88666</w:t>
            </w:r>
            <w:r>
              <w:rPr>
                <w:rFonts w:ascii="Times New Roman" w:hAnsi="Times New Roman"/>
                <w:color w:val="0000FF"/>
                <w:u w:val="single"/>
              </w:rPr>
              <w:t>a</w:t>
            </w:r>
            <w:r w:rsidRPr="00D473AF">
              <w:rPr>
                <w:rFonts w:ascii="Times New Roman" w:hAnsi="Times New Roman"/>
                <w:color w:val="0000FF"/>
                <w:u w:val="single"/>
                <w:lang w:val="ru-RU"/>
                <w:rPrChange w:id="1011" w:author="User" w:date="2023-06-07T10:03:00Z">
                  <w:rPr>
                    <w:rFonts w:ascii="Times New Roman" w:hAnsi="Times New Roman"/>
                    <w:color w:val="0000FF"/>
                    <w:u w:val="single"/>
                  </w:rPr>
                </w:rPrChange>
              </w:rPr>
              <w:t>80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01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23</w:t>
            </w:r>
          </w:p>
        </w:tc>
        <w:tc>
          <w:tcPr>
            <w:tcW w:w="3725" w:type="dxa"/>
            <w:tcMar>
              <w:top w:w="50" w:type="dxa"/>
              <w:left w:w="100" w:type="dxa"/>
            </w:tcMar>
            <w:vAlign w:val="center"/>
          </w:tcPr>
          <w:p w:rsidR="007A5B1C" w:rsidRPr="00D473AF" w:rsidRDefault="00F328D0">
            <w:pPr>
              <w:spacing w:after="0"/>
              <w:ind w:left="135"/>
              <w:rPr>
                <w:lang w:val="ru-RU"/>
                <w:rPrChange w:id="1013" w:author="User" w:date="2023-06-07T10:03:00Z">
                  <w:rPr/>
                </w:rPrChange>
              </w:rPr>
            </w:pPr>
            <w:r w:rsidRPr="00D473AF">
              <w:rPr>
                <w:rFonts w:ascii="Times New Roman" w:hAnsi="Times New Roman"/>
                <w:color w:val="000000"/>
                <w:sz w:val="24"/>
                <w:lang w:val="ru-RU"/>
                <w:rPrChange w:id="1014" w:author="User" w:date="2023-06-07T10:03:00Z">
                  <w:rPr>
                    <w:rFonts w:ascii="Times New Roman" w:hAnsi="Times New Roman"/>
                    <w:color w:val="000000"/>
                    <w:sz w:val="24"/>
                  </w:rPr>
                </w:rPrChange>
              </w:rPr>
              <w:t>Растениеводство и животноводство: география основных отраслей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1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016" w:author="User" w:date="2023-06-07T10:03:00Z">
                  <w:rPr/>
                </w:rPrChange>
              </w:rPr>
            </w:pPr>
            <w:r w:rsidRPr="00D473AF">
              <w:rPr>
                <w:rFonts w:ascii="Times New Roman" w:hAnsi="Times New Roman"/>
                <w:color w:val="000000"/>
                <w:sz w:val="24"/>
                <w:lang w:val="ru-RU"/>
                <w:rPrChange w:id="101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018" w:author="User" w:date="2023-06-07T10:03:00Z">
                  <w:rPr/>
                </w:rPrChange>
              </w:rPr>
              <w:instrText xml:space="preserve"> </w:instrText>
            </w:r>
            <w:r>
              <w:instrText>HYPERLINK</w:instrText>
            </w:r>
            <w:r w:rsidRPr="00D473AF">
              <w:rPr>
                <w:lang w:val="ru-RU"/>
                <w:rPrChange w:id="1019" w:author="User" w:date="2023-06-07T10:03:00Z">
                  <w:rPr/>
                </w:rPrChange>
              </w:rPr>
              <w:instrText xml:space="preserve"> "</w:instrText>
            </w:r>
            <w:r>
              <w:instrText>https</w:instrText>
            </w:r>
            <w:r w:rsidRPr="00D473AF">
              <w:rPr>
                <w:lang w:val="ru-RU"/>
                <w:rPrChange w:id="1020" w:author="User" w:date="2023-06-07T10:03:00Z">
                  <w:rPr/>
                </w:rPrChange>
              </w:rPr>
              <w:instrText>://</w:instrText>
            </w:r>
            <w:r>
              <w:instrText>m</w:instrText>
            </w:r>
            <w:r w:rsidRPr="00D473AF">
              <w:rPr>
                <w:lang w:val="ru-RU"/>
                <w:rPrChange w:id="1021" w:author="User" w:date="2023-06-07T10:03:00Z">
                  <w:rPr/>
                </w:rPrChange>
              </w:rPr>
              <w:instrText>.</w:instrText>
            </w:r>
            <w:r>
              <w:instrText>edsoo</w:instrText>
            </w:r>
            <w:r w:rsidRPr="00D473AF">
              <w:rPr>
                <w:lang w:val="ru-RU"/>
                <w:rPrChange w:id="1022" w:author="User" w:date="2023-06-07T10:03:00Z">
                  <w:rPr/>
                </w:rPrChange>
              </w:rPr>
              <w:instrText>.</w:instrText>
            </w:r>
            <w:r>
              <w:instrText>ru</w:instrText>
            </w:r>
            <w:r w:rsidRPr="00D473AF">
              <w:rPr>
                <w:lang w:val="ru-RU"/>
                <w:rPrChange w:id="1023" w:author="User" w:date="2023-06-07T10:03:00Z">
                  <w:rPr/>
                </w:rPrChange>
              </w:rPr>
              <w:instrText>/88666</w:instrText>
            </w:r>
            <w:r>
              <w:instrText>bc</w:instrText>
            </w:r>
            <w:r w:rsidRPr="00D473AF">
              <w:rPr>
                <w:lang w:val="ru-RU"/>
                <w:rPrChange w:id="1024" w:author="User" w:date="2023-06-07T10:03:00Z">
                  <w:rPr/>
                </w:rPrChange>
              </w:rPr>
              <w:instrText>0" \</w:instrText>
            </w:r>
            <w:r>
              <w:instrText>h</w:instrText>
            </w:r>
            <w:r w:rsidRPr="00D473AF">
              <w:rPr>
                <w:lang w:val="ru-RU"/>
                <w:rPrChange w:id="102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02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02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02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029" w:author="User" w:date="2023-06-07T10:03:00Z">
                  <w:rPr>
                    <w:rFonts w:ascii="Times New Roman" w:hAnsi="Times New Roman"/>
                    <w:color w:val="0000FF"/>
                    <w:u w:val="single"/>
                  </w:rPr>
                </w:rPrChange>
              </w:rPr>
              <w:t>/88666</w:t>
            </w:r>
            <w:r>
              <w:rPr>
                <w:rFonts w:ascii="Times New Roman" w:hAnsi="Times New Roman"/>
                <w:color w:val="0000FF"/>
                <w:u w:val="single"/>
              </w:rPr>
              <w:t>bc</w:t>
            </w:r>
            <w:r w:rsidRPr="00D473AF">
              <w:rPr>
                <w:rFonts w:ascii="Times New Roman" w:hAnsi="Times New Roman"/>
                <w:color w:val="0000FF"/>
                <w:u w:val="single"/>
                <w:lang w:val="ru-RU"/>
                <w:rPrChange w:id="1030" w:author="User" w:date="2023-06-07T10:03:00Z">
                  <w:rPr>
                    <w:rFonts w:ascii="Times New Roman" w:hAnsi="Times New Roman"/>
                    <w:color w:val="0000FF"/>
                    <w:u w:val="single"/>
                  </w:rPr>
                </w:rPrChange>
              </w:rPr>
              <w:t>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03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24</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032" w:author="User" w:date="2023-06-07T10:03:00Z">
                  <w:rPr>
                    <w:rFonts w:ascii="Times New Roman" w:hAnsi="Times New Roman"/>
                    <w:color w:val="000000"/>
                    <w:sz w:val="24"/>
                  </w:rPr>
                </w:rPrChange>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w:t>
            </w:r>
            <w:r w:rsidRPr="00D473AF">
              <w:rPr>
                <w:rFonts w:ascii="Times New Roman" w:hAnsi="Times New Roman"/>
                <w:color w:val="000000"/>
                <w:sz w:val="24"/>
                <w:lang w:val="ru-RU"/>
                <w:rPrChange w:id="1033" w:author="User" w:date="2023-06-07T10:03:00Z">
                  <w:rPr>
                    <w:rFonts w:ascii="Times New Roman" w:hAnsi="Times New Roman"/>
                    <w:color w:val="000000"/>
                    <w:sz w:val="24"/>
                  </w:rPr>
                </w:rPrChange>
              </w:rPr>
              <w:lastRenderedPageBreak/>
              <w:t xml:space="preserve">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034" w:author="User" w:date="2023-06-07T10:03:00Z">
                  <w:rPr/>
                </w:rPrChange>
              </w:rPr>
            </w:pPr>
            <w:r w:rsidRPr="00D473AF">
              <w:rPr>
                <w:rFonts w:ascii="Times New Roman" w:hAnsi="Times New Roman"/>
                <w:color w:val="000000"/>
                <w:sz w:val="24"/>
                <w:lang w:val="ru-RU"/>
                <w:rPrChange w:id="103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036" w:author="User" w:date="2023-06-07T10:03:00Z">
                  <w:rPr/>
                </w:rPrChange>
              </w:rPr>
              <w:instrText xml:space="preserve"> </w:instrText>
            </w:r>
            <w:r>
              <w:instrText>HYPERLINK</w:instrText>
            </w:r>
            <w:r w:rsidRPr="00D473AF">
              <w:rPr>
                <w:lang w:val="ru-RU"/>
                <w:rPrChange w:id="1037" w:author="User" w:date="2023-06-07T10:03:00Z">
                  <w:rPr/>
                </w:rPrChange>
              </w:rPr>
              <w:instrText xml:space="preserve"> "</w:instrText>
            </w:r>
            <w:r>
              <w:instrText>https</w:instrText>
            </w:r>
            <w:r w:rsidRPr="00D473AF">
              <w:rPr>
                <w:lang w:val="ru-RU"/>
                <w:rPrChange w:id="1038" w:author="User" w:date="2023-06-07T10:03:00Z">
                  <w:rPr/>
                </w:rPrChange>
              </w:rPr>
              <w:instrText>://</w:instrText>
            </w:r>
            <w:r>
              <w:instrText>m</w:instrText>
            </w:r>
            <w:r w:rsidRPr="00D473AF">
              <w:rPr>
                <w:lang w:val="ru-RU"/>
                <w:rPrChange w:id="1039" w:author="User" w:date="2023-06-07T10:03:00Z">
                  <w:rPr/>
                </w:rPrChange>
              </w:rPr>
              <w:instrText>.</w:instrText>
            </w:r>
            <w:r>
              <w:instrText>edsoo</w:instrText>
            </w:r>
            <w:r w:rsidRPr="00D473AF">
              <w:rPr>
                <w:lang w:val="ru-RU"/>
                <w:rPrChange w:id="1040" w:author="User" w:date="2023-06-07T10:03:00Z">
                  <w:rPr/>
                </w:rPrChange>
              </w:rPr>
              <w:instrText>.</w:instrText>
            </w:r>
            <w:r>
              <w:instrText>ru</w:instrText>
            </w:r>
            <w:r w:rsidRPr="00D473AF">
              <w:rPr>
                <w:lang w:val="ru-RU"/>
                <w:rPrChange w:id="1041" w:author="User" w:date="2023-06-07T10:03:00Z">
                  <w:rPr/>
                </w:rPrChange>
              </w:rPr>
              <w:instrText>/88666</w:instrText>
            </w:r>
            <w:r>
              <w:instrText>f</w:instrText>
            </w:r>
            <w:r w:rsidRPr="00D473AF">
              <w:rPr>
                <w:lang w:val="ru-RU"/>
                <w:rPrChange w:id="1042" w:author="User" w:date="2023-06-07T10:03:00Z">
                  <w:rPr/>
                </w:rPrChange>
              </w:rPr>
              <w:instrText>12" \</w:instrText>
            </w:r>
            <w:r>
              <w:instrText>h</w:instrText>
            </w:r>
            <w:r w:rsidRPr="00D473AF">
              <w:rPr>
                <w:lang w:val="ru-RU"/>
                <w:rPrChange w:id="104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04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04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04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047" w:author="User" w:date="2023-06-07T10:03:00Z">
                  <w:rPr>
                    <w:rFonts w:ascii="Times New Roman" w:hAnsi="Times New Roman"/>
                    <w:color w:val="0000FF"/>
                    <w:u w:val="single"/>
                  </w:rPr>
                </w:rPrChange>
              </w:rPr>
              <w:t>/88666</w:t>
            </w:r>
            <w:r>
              <w:rPr>
                <w:rFonts w:ascii="Times New Roman" w:hAnsi="Times New Roman"/>
                <w:color w:val="0000FF"/>
                <w:u w:val="single"/>
              </w:rPr>
              <w:t>f</w:t>
            </w:r>
            <w:r w:rsidRPr="00D473AF">
              <w:rPr>
                <w:rFonts w:ascii="Times New Roman" w:hAnsi="Times New Roman"/>
                <w:color w:val="0000FF"/>
                <w:u w:val="single"/>
                <w:lang w:val="ru-RU"/>
                <w:rPrChange w:id="1048" w:author="User" w:date="2023-06-07T10:03:00Z">
                  <w:rPr>
                    <w:rFonts w:ascii="Times New Roman" w:hAnsi="Times New Roman"/>
                    <w:color w:val="0000FF"/>
                    <w:u w:val="single"/>
                  </w:rPr>
                </w:rPrChange>
              </w:rPr>
              <w:t>12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04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7A5B1C" w:rsidRPr="00D473AF" w:rsidRDefault="00F328D0">
            <w:pPr>
              <w:spacing w:after="0"/>
              <w:ind w:left="135"/>
              <w:rPr>
                <w:lang w:val="ru-RU"/>
                <w:rPrChange w:id="1050" w:author="User" w:date="2023-06-07T10:03:00Z">
                  <w:rPr/>
                </w:rPrChange>
              </w:rPr>
            </w:pPr>
            <w:r w:rsidRPr="00D473AF">
              <w:rPr>
                <w:rFonts w:ascii="Times New Roman" w:hAnsi="Times New Roman"/>
                <w:color w:val="000000"/>
                <w:sz w:val="24"/>
                <w:lang w:val="ru-RU"/>
                <w:rPrChange w:id="1051" w:author="User" w:date="2023-06-07T10:03:00Z">
                  <w:rPr>
                    <w:rFonts w:ascii="Times New Roman" w:hAnsi="Times New Roman"/>
                    <w:color w:val="000000"/>
                    <w:sz w:val="24"/>
                  </w:rPr>
                </w:rPrChange>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52"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053" w:author="User" w:date="2023-06-07T10:03:00Z">
                  <w:rPr/>
                </w:rPrChange>
              </w:rPr>
            </w:pPr>
            <w:r w:rsidRPr="00D473AF">
              <w:rPr>
                <w:rFonts w:ascii="Times New Roman" w:hAnsi="Times New Roman"/>
                <w:color w:val="000000"/>
                <w:sz w:val="24"/>
                <w:lang w:val="ru-RU"/>
                <w:rPrChange w:id="105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055" w:author="User" w:date="2023-06-07T10:03:00Z">
                  <w:rPr/>
                </w:rPrChange>
              </w:rPr>
              <w:instrText xml:space="preserve"> </w:instrText>
            </w:r>
            <w:r>
              <w:instrText>HYPERLINK</w:instrText>
            </w:r>
            <w:r w:rsidRPr="00D473AF">
              <w:rPr>
                <w:lang w:val="ru-RU"/>
                <w:rPrChange w:id="1056" w:author="User" w:date="2023-06-07T10:03:00Z">
                  <w:rPr/>
                </w:rPrChange>
              </w:rPr>
              <w:instrText xml:space="preserve"> "</w:instrText>
            </w:r>
            <w:r>
              <w:instrText>https</w:instrText>
            </w:r>
            <w:r w:rsidRPr="00D473AF">
              <w:rPr>
                <w:lang w:val="ru-RU"/>
                <w:rPrChange w:id="1057" w:author="User" w:date="2023-06-07T10:03:00Z">
                  <w:rPr/>
                </w:rPrChange>
              </w:rPr>
              <w:instrText>://</w:instrText>
            </w:r>
            <w:r>
              <w:instrText>m</w:instrText>
            </w:r>
            <w:r w:rsidRPr="00D473AF">
              <w:rPr>
                <w:lang w:val="ru-RU"/>
                <w:rPrChange w:id="1058" w:author="User" w:date="2023-06-07T10:03:00Z">
                  <w:rPr/>
                </w:rPrChange>
              </w:rPr>
              <w:instrText>.</w:instrText>
            </w:r>
            <w:r>
              <w:instrText>edsoo</w:instrText>
            </w:r>
            <w:r w:rsidRPr="00D473AF">
              <w:rPr>
                <w:lang w:val="ru-RU"/>
                <w:rPrChange w:id="1059" w:author="User" w:date="2023-06-07T10:03:00Z">
                  <w:rPr/>
                </w:rPrChange>
              </w:rPr>
              <w:instrText>.</w:instrText>
            </w:r>
            <w:r>
              <w:instrText>ru</w:instrText>
            </w:r>
            <w:r w:rsidRPr="00D473AF">
              <w:rPr>
                <w:lang w:val="ru-RU"/>
                <w:rPrChange w:id="1060" w:author="User" w:date="2023-06-07T10:03:00Z">
                  <w:rPr/>
                </w:rPrChange>
              </w:rPr>
              <w:instrText>/8866716</w:instrText>
            </w:r>
            <w:r>
              <w:instrText>a</w:instrText>
            </w:r>
            <w:r w:rsidRPr="00D473AF">
              <w:rPr>
                <w:lang w:val="ru-RU"/>
                <w:rPrChange w:id="1061" w:author="User" w:date="2023-06-07T10:03:00Z">
                  <w:rPr/>
                </w:rPrChange>
              </w:rPr>
              <w:instrText>" \</w:instrText>
            </w:r>
            <w:r>
              <w:instrText>h</w:instrText>
            </w:r>
            <w:r w:rsidRPr="00D473AF">
              <w:rPr>
                <w:lang w:val="ru-RU"/>
                <w:rPrChange w:id="106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06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06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06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066" w:author="User" w:date="2023-06-07T10:03:00Z">
                  <w:rPr>
                    <w:rFonts w:ascii="Times New Roman" w:hAnsi="Times New Roman"/>
                    <w:color w:val="0000FF"/>
                    <w:u w:val="single"/>
                  </w:rPr>
                </w:rPrChange>
              </w:rPr>
              <w:t>/8866716</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067"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26</w:t>
            </w:r>
          </w:p>
        </w:tc>
        <w:tc>
          <w:tcPr>
            <w:tcW w:w="3725" w:type="dxa"/>
            <w:tcMar>
              <w:top w:w="50" w:type="dxa"/>
              <w:left w:w="100" w:type="dxa"/>
            </w:tcMar>
            <w:vAlign w:val="center"/>
          </w:tcPr>
          <w:p w:rsidR="007A5B1C" w:rsidRPr="00D473AF" w:rsidRDefault="00F328D0">
            <w:pPr>
              <w:spacing w:after="0"/>
              <w:ind w:left="135"/>
              <w:rPr>
                <w:lang w:val="ru-RU"/>
                <w:rPrChange w:id="1068" w:author="User" w:date="2023-06-07T10:03:00Z">
                  <w:rPr/>
                </w:rPrChange>
              </w:rPr>
            </w:pPr>
            <w:r w:rsidRPr="00D473AF">
              <w:rPr>
                <w:rFonts w:ascii="Times New Roman" w:hAnsi="Times New Roman"/>
                <w:color w:val="000000"/>
                <w:sz w:val="24"/>
                <w:lang w:val="ru-RU"/>
                <w:rPrChange w:id="1069" w:author="User" w:date="2023-06-07T10:03:00Z">
                  <w:rPr>
                    <w:rFonts w:ascii="Times New Roman" w:hAnsi="Times New Roman"/>
                    <w:color w:val="000000"/>
                    <w:sz w:val="24"/>
                  </w:rPr>
                </w:rPrChange>
              </w:rPr>
              <w:t>Резервный урок. Обобщающее повторение по теме "Агропромышленный комплекс (АПК)"</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70"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27</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071" w:author="User" w:date="2023-06-07T10:03:00Z">
                  <w:rPr>
                    <w:rFonts w:ascii="Times New Roman" w:hAnsi="Times New Roman"/>
                    <w:color w:val="000000"/>
                    <w:sz w:val="24"/>
                  </w:rPr>
                </w:rPrChange>
              </w:rPr>
              <w:t xml:space="preserve">Инфраструктурный комплекс. Состав: </w:t>
            </w:r>
            <w:r w:rsidRPr="00D473AF">
              <w:rPr>
                <w:rFonts w:ascii="Times New Roman" w:hAnsi="Times New Roman"/>
                <w:color w:val="000000"/>
                <w:sz w:val="24"/>
                <w:lang w:val="ru-RU"/>
                <w:rPrChange w:id="1072" w:author="User" w:date="2023-06-07T10:03:00Z">
                  <w:rPr>
                    <w:rFonts w:ascii="Times New Roman" w:hAnsi="Times New Roman"/>
                    <w:color w:val="000000"/>
                    <w:sz w:val="24"/>
                  </w:rPr>
                </w:rPrChange>
              </w:rPr>
              <w:lastRenderedPageBreak/>
              <w:t xml:space="preserve">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073" w:author="User" w:date="2023-06-07T10:03:00Z">
                  <w:rPr/>
                </w:rPrChange>
              </w:rPr>
            </w:pPr>
            <w:r w:rsidRPr="00D473AF">
              <w:rPr>
                <w:rFonts w:ascii="Times New Roman" w:hAnsi="Times New Roman"/>
                <w:color w:val="000000"/>
                <w:sz w:val="24"/>
                <w:lang w:val="ru-RU"/>
                <w:rPrChange w:id="107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075" w:author="User" w:date="2023-06-07T10:03:00Z">
                  <w:rPr/>
                </w:rPrChange>
              </w:rPr>
              <w:instrText xml:space="preserve"> </w:instrText>
            </w:r>
            <w:r>
              <w:instrText>HYPERLINK</w:instrText>
            </w:r>
            <w:r w:rsidRPr="00D473AF">
              <w:rPr>
                <w:lang w:val="ru-RU"/>
                <w:rPrChange w:id="1076" w:author="User" w:date="2023-06-07T10:03:00Z">
                  <w:rPr/>
                </w:rPrChange>
              </w:rPr>
              <w:instrText xml:space="preserve"> "</w:instrText>
            </w:r>
            <w:r>
              <w:instrText>https</w:instrText>
            </w:r>
            <w:r w:rsidRPr="00D473AF">
              <w:rPr>
                <w:lang w:val="ru-RU"/>
                <w:rPrChange w:id="1077" w:author="User" w:date="2023-06-07T10:03:00Z">
                  <w:rPr/>
                </w:rPrChange>
              </w:rPr>
              <w:instrText>://</w:instrText>
            </w:r>
            <w:r>
              <w:instrText>m</w:instrText>
            </w:r>
            <w:r w:rsidRPr="00D473AF">
              <w:rPr>
                <w:lang w:val="ru-RU"/>
                <w:rPrChange w:id="1078" w:author="User" w:date="2023-06-07T10:03:00Z">
                  <w:rPr/>
                </w:rPrChange>
              </w:rPr>
              <w:instrText>.</w:instrText>
            </w:r>
            <w:r>
              <w:instrText>edsoo</w:instrText>
            </w:r>
            <w:r w:rsidRPr="00D473AF">
              <w:rPr>
                <w:lang w:val="ru-RU"/>
                <w:rPrChange w:id="1079" w:author="User" w:date="2023-06-07T10:03:00Z">
                  <w:rPr/>
                </w:rPrChange>
              </w:rPr>
              <w:instrText>.</w:instrText>
            </w:r>
            <w:r>
              <w:instrText>ru</w:instrText>
            </w:r>
            <w:r w:rsidRPr="00D473AF">
              <w:rPr>
                <w:lang w:val="ru-RU"/>
                <w:rPrChange w:id="1080" w:author="User" w:date="2023-06-07T10:03:00Z">
                  <w:rPr/>
                </w:rPrChange>
              </w:rPr>
              <w:instrText>/886672</w:instrText>
            </w:r>
            <w:r>
              <w:instrText>e</w:instrText>
            </w:r>
            <w:r w:rsidRPr="00D473AF">
              <w:rPr>
                <w:lang w:val="ru-RU"/>
                <w:rPrChange w:id="1081" w:author="User" w:date="2023-06-07T10:03:00Z">
                  <w:rPr/>
                </w:rPrChange>
              </w:rPr>
              <w:instrText>6" \</w:instrText>
            </w:r>
            <w:r>
              <w:instrText>h</w:instrText>
            </w:r>
            <w:r w:rsidRPr="00D473AF">
              <w:rPr>
                <w:lang w:val="ru-RU"/>
                <w:rPrChange w:id="108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08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08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08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086" w:author="User" w:date="2023-06-07T10:03:00Z">
                  <w:rPr>
                    <w:rFonts w:ascii="Times New Roman" w:hAnsi="Times New Roman"/>
                    <w:color w:val="0000FF"/>
                    <w:u w:val="single"/>
                  </w:rPr>
                </w:rPrChange>
              </w:rPr>
              <w:t>/886672</w:t>
            </w:r>
            <w:r>
              <w:rPr>
                <w:rFonts w:ascii="Times New Roman" w:hAnsi="Times New Roman"/>
                <w:color w:val="0000FF"/>
                <w:u w:val="single"/>
              </w:rPr>
              <w:t>e</w:t>
            </w:r>
            <w:r w:rsidRPr="00D473AF">
              <w:rPr>
                <w:rFonts w:ascii="Times New Roman" w:hAnsi="Times New Roman"/>
                <w:color w:val="0000FF"/>
                <w:u w:val="single"/>
                <w:lang w:val="ru-RU"/>
                <w:rPrChange w:id="1087"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08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7A5B1C" w:rsidRPr="00D473AF" w:rsidRDefault="00F328D0">
            <w:pPr>
              <w:spacing w:after="0"/>
              <w:ind w:left="135"/>
              <w:rPr>
                <w:lang w:val="ru-RU"/>
                <w:rPrChange w:id="1089" w:author="User" w:date="2023-06-07T10:03:00Z">
                  <w:rPr/>
                </w:rPrChange>
              </w:rPr>
            </w:pPr>
            <w:r w:rsidRPr="00D473AF">
              <w:rPr>
                <w:rFonts w:ascii="Times New Roman" w:hAnsi="Times New Roman"/>
                <w:color w:val="000000"/>
                <w:sz w:val="24"/>
                <w:lang w:val="ru-RU"/>
                <w:rPrChange w:id="1090" w:author="User" w:date="2023-06-07T10:03:00Z">
                  <w:rPr>
                    <w:rFonts w:ascii="Times New Roman" w:hAnsi="Times New Roman"/>
                    <w:color w:val="000000"/>
                    <w:sz w:val="24"/>
                  </w:rPr>
                </w:rPrChange>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09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092" w:author="User" w:date="2023-06-07T10:03:00Z">
                  <w:rPr/>
                </w:rPrChange>
              </w:rPr>
            </w:pPr>
            <w:r w:rsidRPr="00D473AF">
              <w:rPr>
                <w:rFonts w:ascii="Times New Roman" w:hAnsi="Times New Roman"/>
                <w:color w:val="000000"/>
                <w:sz w:val="24"/>
                <w:lang w:val="ru-RU"/>
                <w:rPrChange w:id="109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094" w:author="User" w:date="2023-06-07T10:03:00Z">
                  <w:rPr/>
                </w:rPrChange>
              </w:rPr>
              <w:instrText xml:space="preserve"> </w:instrText>
            </w:r>
            <w:r>
              <w:instrText>HYPERLINK</w:instrText>
            </w:r>
            <w:r w:rsidRPr="00D473AF">
              <w:rPr>
                <w:lang w:val="ru-RU"/>
                <w:rPrChange w:id="1095" w:author="User" w:date="2023-06-07T10:03:00Z">
                  <w:rPr/>
                </w:rPrChange>
              </w:rPr>
              <w:instrText xml:space="preserve"> "</w:instrText>
            </w:r>
            <w:r>
              <w:instrText>https</w:instrText>
            </w:r>
            <w:r w:rsidRPr="00D473AF">
              <w:rPr>
                <w:lang w:val="ru-RU"/>
                <w:rPrChange w:id="1096" w:author="User" w:date="2023-06-07T10:03:00Z">
                  <w:rPr/>
                </w:rPrChange>
              </w:rPr>
              <w:instrText>://</w:instrText>
            </w:r>
            <w:r>
              <w:instrText>m</w:instrText>
            </w:r>
            <w:r w:rsidRPr="00D473AF">
              <w:rPr>
                <w:lang w:val="ru-RU"/>
                <w:rPrChange w:id="1097" w:author="User" w:date="2023-06-07T10:03:00Z">
                  <w:rPr/>
                </w:rPrChange>
              </w:rPr>
              <w:instrText>.</w:instrText>
            </w:r>
            <w:r>
              <w:instrText>edsoo</w:instrText>
            </w:r>
            <w:r w:rsidRPr="00D473AF">
              <w:rPr>
                <w:lang w:val="ru-RU"/>
                <w:rPrChange w:id="1098" w:author="User" w:date="2023-06-07T10:03:00Z">
                  <w:rPr/>
                </w:rPrChange>
              </w:rPr>
              <w:instrText>.</w:instrText>
            </w:r>
            <w:r>
              <w:instrText>ru</w:instrText>
            </w:r>
            <w:r w:rsidRPr="00D473AF">
              <w:rPr>
                <w:lang w:val="ru-RU"/>
                <w:rPrChange w:id="1099" w:author="User" w:date="2023-06-07T10:03:00Z">
                  <w:rPr/>
                </w:rPrChange>
              </w:rPr>
              <w:instrText>/8866748</w:instrText>
            </w:r>
            <w:r>
              <w:instrText>a</w:instrText>
            </w:r>
            <w:r w:rsidRPr="00D473AF">
              <w:rPr>
                <w:lang w:val="ru-RU"/>
                <w:rPrChange w:id="1100" w:author="User" w:date="2023-06-07T10:03:00Z">
                  <w:rPr/>
                </w:rPrChange>
              </w:rPr>
              <w:instrText>" \</w:instrText>
            </w:r>
            <w:r>
              <w:instrText>h</w:instrText>
            </w:r>
            <w:r w:rsidRPr="00D473AF">
              <w:rPr>
                <w:lang w:val="ru-RU"/>
                <w:rPrChange w:id="110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0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0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0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05" w:author="User" w:date="2023-06-07T10:03:00Z">
                  <w:rPr>
                    <w:rFonts w:ascii="Times New Roman" w:hAnsi="Times New Roman"/>
                    <w:color w:val="0000FF"/>
                    <w:u w:val="single"/>
                  </w:rPr>
                </w:rPrChange>
              </w:rPr>
              <w:t>/8866748</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06"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29</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107" w:author="User" w:date="2023-06-07T10:03:00Z">
                  <w:rPr>
                    <w:rFonts w:ascii="Times New Roman" w:hAnsi="Times New Roman"/>
                    <w:color w:val="000000"/>
                    <w:sz w:val="24"/>
                  </w:rPr>
                </w:rPrChange>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108" w:author="User" w:date="2023-06-07T10:03:00Z">
                  <w:rPr/>
                </w:rPrChange>
              </w:rPr>
            </w:pPr>
            <w:r w:rsidRPr="00D473AF">
              <w:rPr>
                <w:rFonts w:ascii="Times New Roman" w:hAnsi="Times New Roman"/>
                <w:color w:val="000000"/>
                <w:sz w:val="24"/>
                <w:lang w:val="ru-RU"/>
                <w:rPrChange w:id="110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110" w:author="User" w:date="2023-06-07T10:03:00Z">
                  <w:rPr/>
                </w:rPrChange>
              </w:rPr>
              <w:instrText xml:space="preserve"> </w:instrText>
            </w:r>
            <w:r>
              <w:instrText>HYPERLINK</w:instrText>
            </w:r>
            <w:r w:rsidRPr="00D473AF">
              <w:rPr>
                <w:lang w:val="ru-RU"/>
                <w:rPrChange w:id="1111" w:author="User" w:date="2023-06-07T10:03:00Z">
                  <w:rPr/>
                </w:rPrChange>
              </w:rPr>
              <w:instrText xml:space="preserve"> "</w:instrText>
            </w:r>
            <w:r>
              <w:instrText>https</w:instrText>
            </w:r>
            <w:r w:rsidRPr="00D473AF">
              <w:rPr>
                <w:lang w:val="ru-RU"/>
                <w:rPrChange w:id="1112" w:author="User" w:date="2023-06-07T10:03:00Z">
                  <w:rPr/>
                </w:rPrChange>
              </w:rPr>
              <w:instrText>://</w:instrText>
            </w:r>
            <w:r>
              <w:instrText>m</w:instrText>
            </w:r>
            <w:r w:rsidRPr="00D473AF">
              <w:rPr>
                <w:lang w:val="ru-RU"/>
                <w:rPrChange w:id="1113" w:author="User" w:date="2023-06-07T10:03:00Z">
                  <w:rPr/>
                </w:rPrChange>
              </w:rPr>
              <w:instrText>.</w:instrText>
            </w:r>
            <w:r>
              <w:instrText>edsoo</w:instrText>
            </w:r>
            <w:r w:rsidRPr="00D473AF">
              <w:rPr>
                <w:lang w:val="ru-RU"/>
                <w:rPrChange w:id="1114" w:author="User" w:date="2023-06-07T10:03:00Z">
                  <w:rPr/>
                </w:rPrChange>
              </w:rPr>
              <w:instrText>.</w:instrText>
            </w:r>
            <w:r>
              <w:instrText>ru</w:instrText>
            </w:r>
            <w:r w:rsidRPr="00D473AF">
              <w:rPr>
                <w:lang w:val="ru-RU"/>
                <w:rPrChange w:id="1115" w:author="User" w:date="2023-06-07T10:03:00Z">
                  <w:rPr/>
                </w:rPrChange>
              </w:rPr>
              <w:instrText>/886675</w:instrText>
            </w:r>
            <w:r>
              <w:instrText>fc</w:instrText>
            </w:r>
            <w:r w:rsidRPr="00D473AF">
              <w:rPr>
                <w:lang w:val="ru-RU"/>
                <w:rPrChange w:id="1116" w:author="User" w:date="2023-06-07T10:03:00Z">
                  <w:rPr/>
                </w:rPrChange>
              </w:rPr>
              <w:instrText>" \</w:instrText>
            </w:r>
            <w:r>
              <w:instrText>h</w:instrText>
            </w:r>
            <w:r w:rsidRPr="00D473AF">
              <w:rPr>
                <w:lang w:val="ru-RU"/>
                <w:rPrChange w:id="111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1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1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2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21" w:author="User" w:date="2023-06-07T10:03:00Z">
                  <w:rPr>
                    <w:rFonts w:ascii="Times New Roman" w:hAnsi="Times New Roman"/>
                    <w:color w:val="0000FF"/>
                    <w:u w:val="single"/>
                  </w:rPr>
                </w:rPrChange>
              </w:rPr>
              <w:t>/886675</w:t>
            </w:r>
            <w:r>
              <w:rPr>
                <w:rFonts w:ascii="Times New Roman" w:hAnsi="Times New Roman"/>
                <w:color w:val="0000FF"/>
                <w:u w:val="single"/>
              </w:rPr>
              <w:t>fc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2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30</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123" w:author="User" w:date="2023-06-07T10:03:00Z">
                  <w:rPr>
                    <w:rFonts w:ascii="Times New Roman" w:hAnsi="Times New Roman"/>
                    <w:color w:val="000000"/>
                    <w:sz w:val="24"/>
                  </w:rPr>
                </w:rPrChange>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124" w:author="User" w:date="2023-06-07T10:03:00Z">
                  <w:rPr/>
                </w:rPrChange>
              </w:rPr>
            </w:pPr>
            <w:r w:rsidRPr="00D473AF">
              <w:rPr>
                <w:rFonts w:ascii="Times New Roman" w:hAnsi="Times New Roman"/>
                <w:color w:val="000000"/>
                <w:sz w:val="24"/>
                <w:lang w:val="ru-RU"/>
                <w:rPrChange w:id="112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126" w:author="User" w:date="2023-06-07T10:03:00Z">
                  <w:rPr/>
                </w:rPrChange>
              </w:rPr>
              <w:instrText xml:space="preserve"> </w:instrText>
            </w:r>
            <w:r>
              <w:instrText>HYPERLINK</w:instrText>
            </w:r>
            <w:r w:rsidRPr="00D473AF">
              <w:rPr>
                <w:lang w:val="ru-RU"/>
                <w:rPrChange w:id="1127" w:author="User" w:date="2023-06-07T10:03:00Z">
                  <w:rPr/>
                </w:rPrChange>
              </w:rPr>
              <w:instrText xml:space="preserve"> "</w:instrText>
            </w:r>
            <w:r>
              <w:instrText>https</w:instrText>
            </w:r>
            <w:r w:rsidRPr="00D473AF">
              <w:rPr>
                <w:lang w:val="ru-RU"/>
                <w:rPrChange w:id="1128" w:author="User" w:date="2023-06-07T10:03:00Z">
                  <w:rPr/>
                </w:rPrChange>
              </w:rPr>
              <w:instrText>://</w:instrText>
            </w:r>
            <w:r>
              <w:instrText>m</w:instrText>
            </w:r>
            <w:r w:rsidRPr="00D473AF">
              <w:rPr>
                <w:lang w:val="ru-RU"/>
                <w:rPrChange w:id="1129" w:author="User" w:date="2023-06-07T10:03:00Z">
                  <w:rPr/>
                </w:rPrChange>
              </w:rPr>
              <w:instrText>.</w:instrText>
            </w:r>
            <w:r>
              <w:instrText>edsoo</w:instrText>
            </w:r>
            <w:r w:rsidRPr="00D473AF">
              <w:rPr>
                <w:lang w:val="ru-RU"/>
                <w:rPrChange w:id="1130" w:author="User" w:date="2023-06-07T10:03:00Z">
                  <w:rPr/>
                </w:rPrChange>
              </w:rPr>
              <w:instrText>.</w:instrText>
            </w:r>
            <w:r>
              <w:instrText>ru</w:instrText>
            </w:r>
            <w:r w:rsidRPr="00D473AF">
              <w:rPr>
                <w:lang w:val="ru-RU"/>
                <w:rPrChange w:id="1131" w:author="User" w:date="2023-06-07T10:03:00Z">
                  <w:rPr/>
                </w:rPrChange>
              </w:rPr>
              <w:instrText>/88667</w:instrText>
            </w:r>
            <w:r>
              <w:instrText>c</w:instrText>
            </w:r>
            <w:r w:rsidRPr="00D473AF">
              <w:rPr>
                <w:lang w:val="ru-RU"/>
                <w:rPrChange w:id="1132" w:author="User" w:date="2023-06-07T10:03:00Z">
                  <w:rPr/>
                </w:rPrChange>
              </w:rPr>
              <w:instrText>28" \</w:instrText>
            </w:r>
            <w:r>
              <w:instrText>h</w:instrText>
            </w:r>
            <w:r w:rsidRPr="00D473AF">
              <w:rPr>
                <w:lang w:val="ru-RU"/>
                <w:rPrChange w:id="113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3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3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3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37" w:author="User" w:date="2023-06-07T10:03:00Z">
                  <w:rPr>
                    <w:rFonts w:ascii="Times New Roman" w:hAnsi="Times New Roman"/>
                    <w:color w:val="0000FF"/>
                    <w:u w:val="single"/>
                  </w:rPr>
                </w:rPrChange>
              </w:rPr>
              <w:t>/88667</w:t>
            </w:r>
            <w:r>
              <w:rPr>
                <w:rFonts w:ascii="Times New Roman" w:hAnsi="Times New Roman"/>
                <w:color w:val="0000FF"/>
                <w:u w:val="single"/>
              </w:rPr>
              <w:t>c</w:t>
            </w:r>
            <w:r w:rsidRPr="00D473AF">
              <w:rPr>
                <w:rFonts w:ascii="Times New Roman" w:hAnsi="Times New Roman"/>
                <w:color w:val="0000FF"/>
                <w:u w:val="single"/>
                <w:lang w:val="ru-RU"/>
                <w:rPrChange w:id="1138" w:author="User" w:date="2023-06-07T10:03:00Z">
                  <w:rPr>
                    <w:rFonts w:ascii="Times New Roman" w:hAnsi="Times New Roman"/>
                    <w:color w:val="0000FF"/>
                    <w:u w:val="single"/>
                  </w:rPr>
                </w:rPrChange>
              </w:rPr>
              <w:t>28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3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31</w:t>
            </w:r>
          </w:p>
        </w:tc>
        <w:tc>
          <w:tcPr>
            <w:tcW w:w="3725" w:type="dxa"/>
            <w:tcMar>
              <w:top w:w="50" w:type="dxa"/>
              <w:left w:w="100" w:type="dxa"/>
            </w:tcMar>
            <w:vAlign w:val="center"/>
          </w:tcPr>
          <w:p w:rsidR="007A5B1C" w:rsidRPr="00D473AF" w:rsidRDefault="00F328D0">
            <w:pPr>
              <w:spacing w:after="0"/>
              <w:ind w:left="135"/>
              <w:rPr>
                <w:lang w:val="ru-RU"/>
                <w:rPrChange w:id="1140" w:author="User" w:date="2023-06-07T10:03:00Z">
                  <w:rPr/>
                </w:rPrChange>
              </w:rPr>
            </w:pPr>
            <w:r w:rsidRPr="00D473AF">
              <w:rPr>
                <w:rFonts w:ascii="Times New Roman" w:hAnsi="Times New Roman"/>
                <w:color w:val="000000"/>
                <w:sz w:val="24"/>
                <w:lang w:val="ru-RU"/>
                <w:rPrChange w:id="1141" w:author="User" w:date="2023-06-07T10:03:00Z">
                  <w:rPr>
                    <w:rFonts w:ascii="Times New Roman" w:hAnsi="Times New Roman"/>
                    <w:color w:val="000000"/>
                    <w:sz w:val="24"/>
                  </w:rPr>
                </w:rPrChange>
              </w:rPr>
              <w:t xml:space="preserve">Рекреационное хозяйство. Особенности сферы обслуживания своего края. Практическая работа по теме "Характеристика туристско-рекреационного </w:t>
            </w:r>
            <w:r w:rsidRPr="00D473AF">
              <w:rPr>
                <w:rFonts w:ascii="Times New Roman" w:hAnsi="Times New Roman"/>
                <w:color w:val="000000"/>
                <w:sz w:val="24"/>
                <w:lang w:val="ru-RU"/>
                <w:rPrChange w:id="1142" w:author="User" w:date="2023-06-07T10:03:00Z">
                  <w:rPr>
                    <w:rFonts w:ascii="Times New Roman" w:hAnsi="Times New Roman"/>
                    <w:color w:val="000000"/>
                    <w:sz w:val="24"/>
                  </w:rPr>
                </w:rPrChange>
              </w:rPr>
              <w:lastRenderedPageBreak/>
              <w:t>потенциала своего края"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43"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144" w:author="User" w:date="2023-06-07T10:03:00Z">
                  <w:rPr/>
                </w:rPrChange>
              </w:rPr>
            </w:pPr>
            <w:r w:rsidRPr="00D473AF">
              <w:rPr>
                <w:rFonts w:ascii="Times New Roman" w:hAnsi="Times New Roman"/>
                <w:color w:val="000000"/>
                <w:sz w:val="24"/>
                <w:lang w:val="ru-RU"/>
                <w:rPrChange w:id="114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146" w:author="User" w:date="2023-06-07T10:03:00Z">
                  <w:rPr/>
                </w:rPrChange>
              </w:rPr>
              <w:instrText xml:space="preserve"> </w:instrText>
            </w:r>
            <w:r>
              <w:instrText>HYPERLINK</w:instrText>
            </w:r>
            <w:r w:rsidRPr="00D473AF">
              <w:rPr>
                <w:lang w:val="ru-RU"/>
                <w:rPrChange w:id="1147" w:author="User" w:date="2023-06-07T10:03:00Z">
                  <w:rPr/>
                </w:rPrChange>
              </w:rPr>
              <w:instrText xml:space="preserve"> "</w:instrText>
            </w:r>
            <w:r>
              <w:instrText>https</w:instrText>
            </w:r>
            <w:r w:rsidRPr="00D473AF">
              <w:rPr>
                <w:lang w:val="ru-RU"/>
                <w:rPrChange w:id="1148" w:author="User" w:date="2023-06-07T10:03:00Z">
                  <w:rPr/>
                </w:rPrChange>
              </w:rPr>
              <w:instrText>://</w:instrText>
            </w:r>
            <w:r>
              <w:instrText>m</w:instrText>
            </w:r>
            <w:r w:rsidRPr="00D473AF">
              <w:rPr>
                <w:lang w:val="ru-RU"/>
                <w:rPrChange w:id="1149" w:author="User" w:date="2023-06-07T10:03:00Z">
                  <w:rPr/>
                </w:rPrChange>
              </w:rPr>
              <w:instrText>.</w:instrText>
            </w:r>
            <w:r>
              <w:instrText>edsoo</w:instrText>
            </w:r>
            <w:r w:rsidRPr="00D473AF">
              <w:rPr>
                <w:lang w:val="ru-RU"/>
                <w:rPrChange w:id="1150" w:author="User" w:date="2023-06-07T10:03:00Z">
                  <w:rPr/>
                </w:rPrChange>
              </w:rPr>
              <w:instrText>.</w:instrText>
            </w:r>
            <w:r>
              <w:instrText>ru</w:instrText>
            </w:r>
            <w:r w:rsidRPr="00D473AF">
              <w:rPr>
                <w:lang w:val="ru-RU"/>
                <w:rPrChange w:id="1151" w:author="User" w:date="2023-06-07T10:03:00Z">
                  <w:rPr/>
                </w:rPrChange>
              </w:rPr>
              <w:instrText>/88667980" \</w:instrText>
            </w:r>
            <w:r>
              <w:instrText>h</w:instrText>
            </w:r>
            <w:r w:rsidRPr="00D473AF">
              <w:rPr>
                <w:lang w:val="ru-RU"/>
                <w:rPrChange w:id="115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5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5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5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56" w:author="User" w:date="2023-06-07T10:03:00Z">
                  <w:rPr>
                    <w:rFonts w:ascii="Times New Roman" w:hAnsi="Times New Roman"/>
                    <w:color w:val="0000FF"/>
                    <w:u w:val="single"/>
                  </w:rPr>
                </w:rPrChange>
              </w:rPr>
              <w:t>/88667980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57"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7A5B1C" w:rsidRPr="00D473AF" w:rsidRDefault="00F328D0">
            <w:pPr>
              <w:spacing w:after="0"/>
              <w:ind w:left="135"/>
              <w:rPr>
                <w:lang w:val="ru-RU"/>
                <w:rPrChange w:id="1158" w:author="User" w:date="2023-06-07T10:03:00Z">
                  <w:rPr/>
                </w:rPrChange>
              </w:rPr>
            </w:pPr>
            <w:r w:rsidRPr="00D473AF">
              <w:rPr>
                <w:rFonts w:ascii="Times New Roman" w:hAnsi="Times New Roman"/>
                <w:color w:val="000000"/>
                <w:sz w:val="24"/>
                <w:lang w:val="ru-RU"/>
                <w:rPrChange w:id="1159" w:author="User" w:date="2023-06-07T10:03:00Z">
                  <w:rPr>
                    <w:rFonts w:ascii="Times New Roman" w:hAnsi="Times New Roman"/>
                    <w:color w:val="000000"/>
                    <w:sz w:val="24"/>
                  </w:rPr>
                </w:rPrChange>
              </w:rPr>
              <w:t>Резервный урок. Контрольная работа по теме "Инфраструктурный комплекс"</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60"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33</w:t>
            </w:r>
          </w:p>
        </w:tc>
        <w:tc>
          <w:tcPr>
            <w:tcW w:w="3725" w:type="dxa"/>
            <w:tcMar>
              <w:top w:w="50" w:type="dxa"/>
              <w:left w:w="100" w:type="dxa"/>
            </w:tcMar>
            <w:vAlign w:val="center"/>
          </w:tcPr>
          <w:p w:rsidR="007A5B1C" w:rsidRPr="00D473AF" w:rsidRDefault="00F328D0">
            <w:pPr>
              <w:spacing w:after="0"/>
              <w:ind w:left="135"/>
              <w:rPr>
                <w:lang w:val="ru-RU"/>
                <w:rPrChange w:id="1161" w:author="User" w:date="2023-06-07T10:03:00Z">
                  <w:rPr/>
                </w:rPrChange>
              </w:rPr>
            </w:pPr>
            <w:r w:rsidRPr="00D473AF">
              <w:rPr>
                <w:rFonts w:ascii="Times New Roman" w:hAnsi="Times New Roman"/>
                <w:color w:val="000000"/>
                <w:sz w:val="24"/>
                <w:lang w:val="ru-RU"/>
                <w:rPrChange w:id="1162" w:author="User" w:date="2023-06-07T10:03:00Z">
                  <w:rPr>
                    <w:rFonts w:ascii="Times New Roman" w:hAnsi="Times New Roman"/>
                    <w:color w:val="000000"/>
                    <w:sz w:val="24"/>
                  </w:rPr>
                </w:rPrChange>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w:t>
            </w:r>
            <w:r w:rsidRPr="00D473AF">
              <w:rPr>
                <w:rFonts w:ascii="Times New Roman" w:hAnsi="Times New Roman"/>
                <w:color w:val="000000"/>
                <w:sz w:val="24"/>
                <w:lang w:val="ru-RU"/>
                <w:rPrChange w:id="1163" w:author="User" w:date="2023-06-07T10:03:00Z">
                  <w:rPr>
                    <w:rFonts w:ascii="Times New Roman" w:hAnsi="Times New Roman"/>
                    <w:color w:val="000000"/>
                    <w:sz w:val="24"/>
                  </w:rPr>
                </w:rPrChange>
              </w:rPr>
              <w:lastRenderedPageBreak/>
              <w:t>Факторы, ограничивающие развитие хозяйства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64"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165" w:author="User" w:date="2023-06-07T10:03:00Z">
                  <w:rPr/>
                </w:rPrChange>
              </w:rPr>
            </w:pPr>
            <w:r w:rsidRPr="00D473AF">
              <w:rPr>
                <w:rFonts w:ascii="Times New Roman" w:hAnsi="Times New Roman"/>
                <w:color w:val="000000"/>
                <w:sz w:val="24"/>
                <w:lang w:val="ru-RU"/>
                <w:rPrChange w:id="116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167" w:author="User" w:date="2023-06-07T10:03:00Z">
                  <w:rPr/>
                </w:rPrChange>
              </w:rPr>
              <w:instrText xml:space="preserve"> </w:instrText>
            </w:r>
            <w:r>
              <w:instrText>HYPERLINK</w:instrText>
            </w:r>
            <w:r w:rsidRPr="00D473AF">
              <w:rPr>
                <w:lang w:val="ru-RU"/>
                <w:rPrChange w:id="1168" w:author="User" w:date="2023-06-07T10:03:00Z">
                  <w:rPr/>
                </w:rPrChange>
              </w:rPr>
              <w:instrText xml:space="preserve"> "</w:instrText>
            </w:r>
            <w:r>
              <w:instrText>https</w:instrText>
            </w:r>
            <w:r w:rsidRPr="00D473AF">
              <w:rPr>
                <w:lang w:val="ru-RU"/>
                <w:rPrChange w:id="1169" w:author="User" w:date="2023-06-07T10:03:00Z">
                  <w:rPr/>
                </w:rPrChange>
              </w:rPr>
              <w:instrText>://</w:instrText>
            </w:r>
            <w:r>
              <w:instrText>m</w:instrText>
            </w:r>
            <w:r w:rsidRPr="00D473AF">
              <w:rPr>
                <w:lang w:val="ru-RU"/>
                <w:rPrChange w:id="1170" w:author="User" w:date="2023-06-07T10:03:00Z">
                  <w:rPr/>
                </w:rPrChange>
              </w:rPr>
              <w:instrText>.</w:instrText>
            </w:r>
            <w:r>
              <w:instrText>edsoo</w:instrText>
            </w:r>
            <w:r w:rsidRPr="00D473AF">
              <w:rPr>
                <w:lang w:val="ru-RU"/>
                <w:rPrChange w:id="1171" w:author="User" w:date="2023-06-07T10:03:00Z">
                  <w:rPr/>
                </w:rPrChange>
              </w:rPr>
              <w:instrText>.</w:instrText>
            </w:r>
            <w:r>
              <w:instrText>ru</w:instrText>
            </w:r>
            <w:r w:rsidRPr="00D473AF">
              <w:rPr>
                <w:lang w:val="ru-RU"/>
                <w:rPrChange w:id="1172" w:author="User" w:date="2023-06-07T10:03:00Z">
                  <w:rPr/>
                </w:rPrChange>
              </w:rPr>
              <w:instrText>/88667</w:instrText>
            </w:r>
            <w:r>
              <w:instrText>f</w:instrText>
            </w:r>
            <w:r w:rsidRPr="00D473AF">
              <w:rPr>
                <w:lang w:val="ru-RU"/>
                <w:rPrChange w:id="1173" w:author="User" w:date="2023-06-07T10:03:00Z">
                  <w:rPr/>
                </w:rPrChange>
              </w:rPr>
              <w:instrText>84" \</w:instrText>
            </w:r>
            <w:r>
              <w:instrText>h</w:instrText>
            </w:r>
            <w:r w:rsidRPr="00D473AF">
              <w:rPr>
                <w:lang w:val="ru-RU"/>
                <w:rPrChange w:id="117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7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7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7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78" w:author="User" w:date="2023-06-07T10:03:00Z">
                  <w:rPr>
                    <w:rFonts w:ascii="Times New Roman" w:hAnsi="Times New Roman"/>
                    <w:color w:val="0000FF"/>
                    <w:u w:val="single"/>
                  </w:rPr>
                </w:rPrChange>
              </w:rPr>
              <w:t>/88667</w:t>
            </w:r>
            <w:r>
              <w:rPr>
                <w:rFonts w:ascii="Times New Roman" w:hAnsi="Times New Roman"/>
                <w:color w:val="0000FF"/>
                <w:u w:val="single"/>
              </w:rPr>
              <w:t>f</w:t>
            </w:r>
            <w:r w:rsidRPr="00D473AF">
              <w:rPr>
                <w:rFonts w:ascii="Times New Roman" w:hAnsi="Times New Roman"/>
                <w:color w:val="0000FF"/>
                <w:u w:val="single"/>
                <w:lang w:val="ru-RU"/>
                <w:rPrChange w:id="1179" w:author="User" w:date="2023-06-07T10:03:00Z">
                  <w:rPr>
                    <w:rFonts w:ascii="Times New Roman" w:hAnsi="Times New Roman"/>
                    <w:color w:val="0000FF"/>
                    <w:u w:val="single"/>
                  </w:rPr>
                </w:rPrChange>
              </w:rPr>
              <w:t>84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8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34</w:t>
            </w:r>
          </w:p>
        </w:tc>
        <w:tc>
          <w:tcPr>
            <w:tcW w:w="3725" w:type="dxa"/>
            <w:tcMar>
              <w:top w:w="50" w:type="dxa"/>
              <w:left w:w="100" w:type="dxa"/>
            </w:tcMar>
            <w:vAlign w:val="center"/>
          </w:tcPr>
          <w:p w:rsidR="007A5B1C" w:rsidRPr="00D473AF" w:rsidRDefault="00F328D0">
            <w:pPr>
              <w:spacing w:after="0"/>
              <w:ind w:left="135"/>
              <w:rPr>
                <w:lang w:val="ru-RU"/>
                <w:rPrChange w:id="1181" w:author="User" w:date="2023-06-07T10:03:00Z">
                  <w:rPr/>
                </w:rPrChange>
              </w:rPr>
            </w:pPr>
            <w:r w:rsidRPr="00D473AF">
              <w:rPr>
                <w:rFonts w:ascii="Times New Roman" w:hAnsi="Times New Roman"/>
                <w:color w:val="000000"/>
                <w:sz w:val="24"/>
                <w:lang w:val="ru-RU"/>
                <w:rPrChange w:id="1182" w:author="User" w:date="2023-06-07T10:03:00Z">
                  <w:rPr>
                    <w:rFonts w:ascii="Times New Roman" w:hAnsi="Times New Roman"/>
                    <w:color w:val="000000"/>
                    <w:sz w:val="24"/>
                  </w:rPr>
                </w:rPrChange>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183"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184" w:author="User" w:date="2023-06-07T10:03:00Z">
                  <w:rPr/>
                </w:rPrChange>
              </w:rPr>
            </w:pPr>
            <w:r w:rsidRPr="00D473AF">
              <w:rPr>
                <w:rFonts w:ascii="Times New Roman" w:hAnsi="Times New Roman"/>
                <w:color w:val="000000"/>
                <w:sz w:val="24"/>
                <w:lang w:val="ru-RU"/>
                <w:rPrChange w:id="118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186" w:author="User" w:date="2023-06-07T10:03:00Z">
                  <w:rPr/>
                </w:rPrChange>
              </w:rPr>
              <w:instrText xml:space="preserve"> </w:instrText>
            </w:r>
            <w:r>
              <w:instrText>HYPERLINK</w:instrText>
            </w:r>
            <w:r w:rsidRPr="00D473AF">
              <w:rPr>
                <w:lang w:val="ru-RU"/>
                <w:rPrChange w:id="1187" w:author="User" w:date="2023-06-07T10:03:00Z">
                  <w:rPr/>
                </w:rPrChange>
              </w:rPr>
              <w:instrText xml:space="preserve"> "</w:instrText>
            </w:r>
            <w:r>
              <w:instrText>https</w:instrText>
            </w:r>
            <w:r w:rsidRPr="00D473AF">
              <w:rPr>
                <w:lang w:val="ru-RU"/>
                <w:rPrChange w:id="1188" w:author="User" w:date="2023-06-07T10:03:00Z">
                  <w:rPr/>
                </w:rPrChange>
              </w:rPr>
              <w:instrText>://</w:instrText>
            </w:r>
            <w:r>
              <w:instrText>m</w:instrText>
            </w:r>
            <w:r w:rsidRPr="00D473AF">
              <w:rPr>
                <w:lang w:val="ru-RU"/>
                <w:rPrChange w:id="1189" w:author="User" w:date="2023-06-07T10:03:00Z">
                  <w:rPr/>
                </w:rPrChange>
              </w:rPr>
              <w:instrText>.</w:instrText>
            </w:r>
            <w:r>
              <w:instrText>edsoo</w:instrText>
            </w:r>
            <w:r w:rsidRPr="00D473AF">
              <w:rPr>
                <w:lang w:val="ru-RU"/>
                <w:rPrChange w:id="1190" w:author="User" w:date="2023-06-07T10:03:00Z">
                  <w:rPr/>
                </w:rPrChange>
              </w:rPr>
              <w:instrText>.</w:instrText>
            </w:r>
            <w:r>
              <w:instrText>ru</w:instrText>
            </w:r>
            <w:r w:rsidRPr="00D473AF">
              <w:rPr>
                <w:lang w:val="ru-RU"/>
                <w:rPrChange w:id="1191" w:author="User" w:date="2023-06-07T10:03:00Z">
                  <w:rPr/>
                </w:rPrChange>
              </w:rPr>
              <w:instrText>/886680</w:instrText>
            </w:r>
            <w:r>
              <w:instrText>c</w:instrText>
            </w:r>
            <w:r w:rsidRPr="00D473AF">
              <w:rPr>
                <w:lang w:val="ru-RU"/>
                <w:rPrChange w:id="1192" w:author="User" w:date="2023-06-07T10:03:00Z">
                  <w:rPr/>
                </w:rPrChange>
              </w:rPr>
              <w:instrText>4" \</w:instrText>
            </w:r>
            <w:r>
              <w:instrText>h</w:instrText>
            </w:r>
            <w:r w:rsidRPr="00D473AF">
              <w:rPr>
                <w:lang w:val="ru-RU"/>
                <w:rPrChange w:id="119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19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19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19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197" w:author="User" w:date="2023-06-07T10:03:00Z">
                  <w:rPr>
                    <w:rFonts w:ascii="Times New Roman" w:hAnsi="Times New Roman"/>
                    <w:color w:val="0000FF"/>
                    <w:u w:val="single"/>
                  </w:rPr>
                </w:rPrChange>
              </w:rPr>
              <w:t>/886680</w:t>
            </w:r>
            <w:r>
              <w:rPr>
                <w:rFonts w:ascii="Times New Roman" w:hAnsi="Times New Roman"/>
                <w:color w:val="0000FF"/>
                <w:u w:val="single"/>
              </w:rPr>
              <w:t>c</w:t>
            </w:r>
            <w:r w:rsidRPr="00D473AF">
              <w:rPr>
                <w:rFonts w:ascii="Times New Roman" w:hAnsi="Times New Roman"/>
                <w:color w:val="0000FF"/>
                <w:u w:val="single"/>
                <w:lang w:val="ru-RU"/>
                <w:rPrChange w:id="1198" w:author="User" w:date="2023-06-07T10:03:00Z">
                  <w:rPr>
                    <w:rFonts w:ascii="Times New Roman" w:hAnsi="Times New Roman"/>
                    <w:color w:val="0000FF"/>
                    <w:u w:val="single"/>
                  </w:rPr>
                </w:rPrChange>
              </w:rPr>
              <w:t>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19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35</w:t>
            </w:r>
          </w:p>
        </w:tc>
        <w:tc>
          <w:tcPr>
            <w:tcW w:w="3725" w:type="dxa"/>
            <w:tcMar>
              <w:top w:w="50" w:type="dxa"/>
              <w:left w:w="100" w:type="dxa"/>
            </w:tcMar>
            <w:vAlign w:val="center"/>
          </w:tcPr>
          <w:p w:rsidR="007A5B1C" w:rsidRPr="00D473AF" w:rsidRDefault="00F328D0">
            <w:pPr>
              <w:spacing w:after="0"/>
              <w:ind w:left="135"/>
              <w:rPr>
                <w:lang w:val="ru-RU"/>
                <w:rPrChange w:id="1200" w:author="User" w:date="2023-06-07T10:03:00Z">
                  <w:rPr/>
                </w:rPrChange>
              </w:rPr>
            </w:pPr>
            <w:r w:rsidRPr="00D473AF">
              <w:rPr>
                <w:rFonts w:ascii="Times New Roman" w:hAnsi="Times New Roman"/>
                <w:color w:val="000000"/>
                <w:sz w:val="24"/>
                <w:lang w:val="ru-RU"/>
                <w:rPrChange w:id="1201" w:author="User" w:date="2023-06-07T10:03:00Z">
                  <w:rPr>
                    <w:rFonts w:ascii="Times New Roman" w:hAnsi="Times New Roman"/>
                    <w:color w:val="000000"/>
                    <w:sz w:val="24"/>
                  </w:rPr>
                </w:rPrChange>
              </w:rPr>
              <w:t xml:space="preserve">Географические особенности Европейского Севера России. Географическое положение. </w:t>
            </w:r>
            <w:r w:rsidRPr="00D473AF">
              <w:rPr>
                <w:rFonts w:ascii="Times New Roman" w:hAnsi="Times New Roman"/>
                <w:color w:val="000000"/>
                <w:sz w:val="24"/>
                <w:lang w:val="ru-RU"/>
                <w:rPrChange w:id="1202" w:author="User" w:date="2023-06-07T10:03:00Z">
                  <w:rPr>
                    <w:rFonts w:ascii="Times New Roman" w:hAnsi="Times New Roman"/>
                    <w:color w:val="000000"/>
                    <w:sz w:val="24"/>
                  </w:rPr>
                </w:rPrChange>
              </w:rPr>
              <w:lastRenderedPageBreak/>
              <w:t>Особенности 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03"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04" w:author="User" w:date="2023-06-07T10:03:00Z">
                  <w:rPr/>
                </w:rPrChange>
              </w:rPr>
            </w:pPr>
            <w:r w:rsidRPr="00D473AF">
              <w:rPr>
                <w:rFonts w:ascii="Times New Roman" w:hAnsi="Times New Roman"/>
                <w:color w:val="000000"/>
                <w:sz w:val="24"/>
                <w:lang w:val="ru-RU"/>
                <w:rPrChange w:id="120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06" w:author="User" w:date="2023-06-07T10:03:00Z">
                  <w:rPr/>
                </w:rPrChange>
              </w:rPr>
              <w:instrText xml:space="preserve"> </w:instrText>
            </w:r>
            <w:r>
              <w:instrText>HYPERLINK</w:instrText>
            </w:r>
            <w:r w:rsidRPr="00D473AF">
              <w:rPr>
                <w:lang w:val="ru-RU"/>
                <w:rPrChange w:id="1207" w:author="User" w:date="2023-06-07T10:03:00Z">
                  <w:rPr/>
                </w:rPrChange>
              </w:rPr>
              <w:instrText xml:space="preserve"> "</w:instrText>
            </w:r>
            <w:r>
              <w:instrText>https</w:instrText>
            </w:r>
            <w:r w:rsidRPr="00D473AF">
              <w:rPr>
                <w:lang w:val="ru-RU"/>
                <w:rPrChange w:id="1208" w:author="User" w:date="2023-06-07T10:03:00Z">
                  <w:rPr/>
                </w:rPrChange>
              </w:rPr>
              <w:instrText>://</w:instrText>
            </w:r>
            <w:r>
              <w:instrText>m</w:instrText>
            </w:r>
            <w:r w:rsidRPr="00D473AF">
              <w:rPr>
                <w:lang w:val="ru-RU"/>
                <w:rPrChange w:id="1209" w:author="User" w:date="2023-06-07T10:03:00Z">
                  <w:rPr/>
                </w:rPrChange>
              </w:rPr>
              <w:instrText>.</w:instrText>
            </w:r>
            <w:r>
              <w:instrText>edsoo</w:instrText>
            </w:r>
            <w:r w:rsidRPr="00D473AF">
              <w:rPr>
                <w:lang w:val="ru-RU"/>
                <w:rPrChange w:id="1210" w:author="User" w:date="2023-06-07T10:03:00Z">
                  <w:rPr/>
                </w:rPrChange>
              </w:rPr>
              <w:instrText>.</w:instrText>
            </w:r>
            <w:r>
              <w:instrText>ru</w:instrText>
            </w:r>
            <w:r w:rsidRPr="00D473AF">
              <w:rPr>
                <w:lang w:val="ru-RU"/>
                <w:rPrChange w:id="1211" w:author="User" w:date="2023-06-07T10:03:00Z">
                  <w:rPr/>
                </w:rPrChange>
              </w:rPr>
              <w:instrText>/886681</w:instrText>
            </w:r>
            <w:r>
              <w:instrText>e</w:instrText>
            </w:r>
            <w:r w:rsidRPr="00D473AF">
              <w:rPr>
                <w:lang w:val="ru-RU"/>
                <w:rPrChange w:id="1212" w:author="User" w:date="2023-06-07T10:03:00Z">
                  <w:rPr/>
                </w:rPrChange>
              </w:rPr>
              <w:instrText>6" \</w:instrText>
            </w:r>
            <w:r>
              <w:instrText>h</w:instrText>
            </w:r>
            <w:r w:rsidRPr="00D473AF">
              <w:rPr>
                <w:lang w:val="ru-RU"/>
                <w:rPrChange w:id="121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21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21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21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217" w:author="User" w:date="2023-06-07T10:03:00Z">
                  <w:rPr>
                    <w:rFonts w:ascii="Times New Roman" w:hAnsi="Times New Roman"/>
                    <w:color w:val="0000FF"/>
                    <w:u w:val="single"/>
                  </w:rPr>
                </w:rPrChange>
              </w:rPr>
              <w:t>/886681</w:t>
            </w:r>
            <w:r>
              <w:rPr>
                <w:rFonts w:ascii="Times New Roman" w:hAnsi="Times New Roman"/>
                <w:color w:val="0000FF"/>
                <w:u w:val="single"/>
              </w:rPr>
              <w:t>e</w:t>
            </w:r>
            <w:r w:rsidRPr="00D473AF">
              <w:rPr>
                <w:rFonts w:ascii="Times New Roman" w:hAnsi="Times New Roman"/>
                <w:color w:val="0000FF"/>
                <w:u w:val="single"/>
                <w:lang w:val="ru-RU"/>
                <w:rPrChange w:id="1218"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21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36</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220" w:author="User" w:date="2023-06-07T10:03:00Z">
                  <w:rPr>
                    <w:rFonts w:ascii="Times New Roman" w:hAnsi="Times New Roman"/>
                    <w:color w:val="000000"/>
                    <w:sz w:val="24"/>
                  </w:rPr>
                </w:rPrChange>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21" w:author="User" w:date="2023-06-07T10:03:00Z">
                  <w:rPr/>
                </w:rPrChange>
              </w:rPr>
            </w:pPr>
            <w:r w:rsidRPr="00D473AF">
              <w:rPr>
                <w:rFonts w:ascii="Times New Roman" w:hAnsi="Times New Roman"/>
                <w:color w:val="000000"/>
                <w:sz w:val="24"/>
                <w:lang w:val="ru-RU"/>
                <w:rPrChange w:id="1222"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23" w:author="User" w:date="2023-06-07T10:03:00Z">
                  <w:rPr/>
                </w:rPrChange>
              </w:rPr>
              <w:instrText xml:space="preserve"> </w:instrText>
            </w:r>
            <w:r>
              <w:instrText>HYPERLINK</w:instrText>
            </w:r>
            <w:r w:rsidRPr="00D473AF">
              <w:rPr>
                <w:lang w:val="ru-RU"/>
                <w:rPrChange w:id="1224" w:author="User" w:date="2023-06-07T10:03:00Z">
                  <w:rPr/>
                </w:rPrChange>
              </w:rPr>
              <w:instrText xml:space="preserve"> "</w:instrText>
            </w:r>
            <w:r>
              <w:instrText>https</w:instrText>
            </w:r>
            <w:r w:rsidRPr="00D473AF">
              <w:rPr>
                <w:lang w:val="ru-RU"/>
                <w:rPrChange w:id="1225" w:author="User" w:date="2023-06-07T10:03:00Z">
                  <w:rPr/>
                </w:rPrChange>
              </w:rPr>
              <w:instrText>://</w:instrText>
            </w:r>
            <w:r>
              <w:instrText>m</w:instrText>
            </w:r>
            <w:r w:rsidRPr="00D473AF">
              <w:rPr>
                <w:lang w:val="ru-RU"/>
                <w:rPrChange w:id="1226" w:author="User" w:date="2023-06-07T10:03:00Z">
                  <w:rPr/>
                </w:rPrChange>
              </w:rPr>
              <w:instrText>.</w:instrText>
            </w:r>
            <w:r>
              <w:instrText>edsoo</w:instrText>
            </w:r>
            <w:r w:rsidRPr="00D473AF">
              <w:rPr>
                <w:lang w:val="ru-RU"/>
                <w:rPrChange w:id="1227" w:author="User" w:date="2023-06-07T10:03:00Z">
                  <w:rPr/>
                </w:rPrChange>
              </w:rPr>
              <w:instrText>.</w:instrText>
            </w:r>
            <w:r>
              <w:instrText>ru</w:instrText>
            </w:r>
            <w:r w:rsidRPr="00D473AF">
              <w:rPr>
                <w:lang w:val="ru-RU"/>
                <w:rPrChange w:id="1228" w:author="User" w:date="2023-06-07T10:03:00Z">
                  <w:rPr/>
                </w:rPrChange>
              </w:rPr>
              <w:instrText>/886682</w:instrText>
            </w:r>
            <w:r>
              <w:instrText>fe</w:instrText>
            </w:r>
            <w:r w:rsidRPr="00D473AF">
              <w:rPr>
                <w:lang w:val="ru-RU"/>
                <w:rPrChange w:id="1229" w:author="User" w:date="2023-06-07T10:03:00Z">
                  <w:rPr/>
                </w:rPrChange>
              </w:rPr>
              <w:instrText>" \</w:instrText>
            </w:r>
            <w:r>
              <w:instrText>h</w:instrText>
            </w:r>
            <w:r w:rsidRPr="00D473AF">
              <w:rPr>
                <w:lang w:val="ru-RU"/>
                <w:rPrChange w:id="123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23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23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23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234" w:author="User" w:date="2023-06-07T10:03:00Z">
                  <w:rPr>
                    <w:rFonts w:ascii="Times New Roman" w:hAnsi="Times New Roman"/>
                    <w:color w:val="0000FF"/>
                    <w:u w:val="single"/>
                  </w:rPr>
                </w:rPrChange>
              </w:rPr>
              <w:t>/886682</w:t>
            </w:r>
            <w:r>
              <w:rPr>
                <w:rFonts w:ascii="Times New Roman" w:hAnsi="Times New Roman"/>
                <w:color w:val="0000FF"/>
                <w:u w:val="single"/>
              </w:rPr>
              <w:t>fe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235"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37</w:t>
            </w:r>
          </w:p>
        </w:tc>
        <w:tc>
          <w:tcPr>
            <w:tcW w:w="3725" w:type="dxa"/>
            <w:tcMar>
              <w:top w:w="50" w:type="dxa"/>
              <w:left w:w="100" w:type="dxa"/>
            </w:tcMar>
            <w:vAlign w:val="center"/>
          </w:tcPr>
          <w:p w:rsidR="007A5B1C" w:rsidRPr="00D473AF" w:rsidRDefault="00F328D0">
            <w:pPr>
              <w:spacing w:after="0"/>
              <w:ind w:left="135"/>
              <w:rPr>
                <w:lang w:val="ru-RU"/>
                <w:rPrChange w:id="1236" w:author="User" w:date="2023-06-07T10:03:00Z">
                  <w:rPr/>
                </w:rPrChange>
              </w:rPr>
            </w:pPr>
            <w:r w:rsidRPr="00D473AF">
              <w:rPr>
                <w:rFonts w:ascii="Times New Roman" w:hAnsi="Times New Roman"/>
                <w:color w:val="000000"/>
                <w:sz w:val="24"/>
                <w:lang w:val="ru-RU"/>
                <w:rPrChange w:id="1237" w:author="User" w:date="2023-06-07T10:03:00Z">
                  <w:rPr>
                    <w:rFonts w:ascii="Times New Roman" w:hAnsi="Times New Roman"/>
                    <w:color w:val="000000"/>
                    <w:sz w:val="24"/>
                  </w:rPr>
                </w:rPrChange>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3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38</w:t>
            </w:r>
          </w:p>
        </w:tc>
        <w:tc>
          <w:tcPr>
            <w:tcW w:w="3725" w:type="dxa"/>
            <w:tcMar>
              <w:top w:w="50" w:type="dxa"/>
              <w:left w:w="100" w:type="dxa"/>
            </w:tcMar>
            <w:vAlign w:val="center"/>
          </w:tcPr>
          <w:p w:rsidR="007A5B1C" w:rsidRPr="00D473AF" w:rsidRDefault="00F328D0">
            <w:pPr>
              <w:spacing w:after="0"/>
              <w:ind w:left="135"/>
              <w:rPr>
                <w:lang w:val="ru-RU"/>
                <w:rPrChange w:id="1239" w:author="User" w:date="2023-06-07T10:03:00Z">
                  <w:rPr/>
                </w:rPrChange>
              </w:rPr>
            </w:pPr>
            <w:r w:rsidRPr="00D473AF">
              <w:rPr>
                <w:rFonts w:ascii="Times New Roman" w:hAnsi="Times New Roman"/>
                <w:color w:val="000000"/>
                <w:sz w:val="24"/>
                <w:lang w:val="ru-RU"/>
                <w:rPrChange w:id="1240" w:author="User" w:date="2023-06-07T10:03:00Z">
                  <w:rPr>
                    <w:rFonts w:ascii="Times New Roman" w:hAnsi="Times New Roman"/>
                    <w:color w:val="000000"/>
                    <w:sz w:val="24"/>
                  </w:rPr>
                </w:rPrChange>
              </w:rPr>
              <w:t>Географические особенности Северо-Запада России. Географическое положение. Особенности 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4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42" w:author="User" w:date="2023-06-07T10:03:00Z">
                  <w:rPr/>
                </w:rPrChange>
              </w:rPr>
            </w:pPr>
            <w:r w:rsidRPr="00D473AF">
              <w:rPr>
                <w:rFonts w:ascii="Times New Roman" w:hAnsi="Times New Roman"/>
                <w:color w:val="000000"/>
                <w:sz w:val="24"/>
                <w:lang w:val="ru-RU"/>
                <w:rPrChange w:id="124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44" w:author="User" w:date="2023-06-07T10:03:00Z">
                  <w:rPr/>
                </w:rPrChange>
              </w:rPr>
              <w:instrText xml:space="preserve"> </w:instrText>
            </w:r>
            <w:r>
              <w:instrText>HYPERLINK</w:instrText>
            </w:r>
            <w:r w:rsidRPr="00D473AF">
              <w:rPr>
                <w:lang w:val="ru-RU"/>
                <w:rPrChange w:id="1245" w:author="User" w:date="2023-06-07T10:03:00Z">
                  <w:rPr/>
                </w:rPrChange>
              </w:rPr>
              <w:instrText xml:space="preserve"> "</w:instrText>
            </w:r>
            <w:r>
              <w:instrText>https</w:instrText>
            </w:r>
            <w:r w:rsidRPr="00D473AF">
              <w:rPr>
                <w:lang w:val="ru-RU"/>
                <w:rPrChange w:id="1246" w:author="User" w:date="2023-06-07T10:03:00Z">
                  <w:rPr/>
                </w:rPrChange>
              </w:rPr>
              <w:instrText>://</w:instrText>
            </w:r>
            <w:r>
              <w:instrText>m</w:instrText>
            </w:r>
            <w:r w:rsidRPr="00D473AF">
              <w:rPr>
                <w:lang w:val="ru-RU"/>
                <w:rPrChange w:id="1247" w:author="User" w:date="2023-06-07T10:03:00Z">
                  <w:rPr/>
                </w:rPrChange>
              </w:rPr>
              <w:instrText>.</w:instrText>
            </w:r>
            <w:r>
              <w:instrText>edsoo</w:instrText>
            </w:r>
            <w:r w:rsidRPr="00D473AF">
              <w:rPr>
                <w:lang w:val="ru-RU"/>
                <w:rPrChange w:id="1248" w:author="User" w:date="2023-06-07T10:03:00Z">
                  <w:rPr/>
                </w:rPrChange>
              </w:rPr>
              <w:instrText>.</w:instrText>
            </w:r>
            <w:r>
              <w:instrText>ru</w:instrText>
            </w:r>
            <w:r w:rsidRPr="00D473AF">
              <w:rPr>
                <w:lang w:val="ru-RU"/>
                <w:rPrChange w:id="1249" w:author="User" w:date="2023-06-07T10:03:00Z">
                  <w:rPr/>
                </w:rPrChange>
              </w:rPr>
              <w:instrText>/88668416" \</w:instrText>
            </w:r>
            <w:r>
              <w:instrText>h</w:instrText>
            </w:r>
            <w:r w:rsidRPr="00D473AF">
              <w:rPr>
                <w:lang w:val="ru-RU"/>
                <w:rPrChange w:id="125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25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25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25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254" w:author="User" w:date="2023-06-07T10:03:00Z">
                  <w:rPr>
                    <w:rFonts w:ascii="Times New Roman" w:hAnsi="Times New Roman"/>
                    <w:color w:val="0000FF"/>
                    <w:u w:val="single"/>
                  </w:rPr>
                </w:rPrChange>
              </w:rPr>
              <w:t>/88668416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255"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39</w:t>
            </w:r>
          </w:p>
        </w:tc>
        <w:tc>
          <w:tcPr>
            <w:tcW w:w="3725" w:type="dxa"/>
            <w:tcMar>
              <w:top w:w="50" w:type="dxa"/>
              <w:left w:w="100" w:type="dxa"/>
            </w:tcMar>
            <w:vAlign w:val="center"/>
          </w:tcPr>
          <w:p w:rsidR="007A5B1C" w:rsidRPr="00D473AF" w:rsidRDefault="00F328D0">
            <w:pPr>
              <w:spacing w:after="0"/>
              <w:ind w:left="135"/>
              <w:rPr>
                <w:lang w:val="ru-RU"/>
                <w:rPrChange w:id="1256" w:author="User" w:date="2023-06-07T10:03:00Z">
                  <w:rPr/>
                </w:rPrChange>
              </w:rPr>
            </w:pPr>
            <w:r w:rsidRPr="00D473AF">
              <w:rPr>
                <w:rFonts w:ascii="Times New Roman" w:hAnsi="Times New Roman"/>
                <w:color w:val="000000"/>
                <w:sz w:val="24"/>
                <w:lang w:val="ru-RU"/>
                <w:rPrChange w:id="1257" w:author="User" w:date="2023-06-07T10:03:00Z">
                  <w:rPr>
                    <w:rFonts w:ascii="Times New Roman" w:hAnsi="Times New Roman"/>
                    <w:color w:val="000000"/>
                    <w:sz w:val="24"/>
                  </w:rPr>
                </w:rPrChange>
              </w:rPr>
              <w:t>Географические особенности Северо-Запада России. Особенности населения и хозяйства. Социально-</w:t>
            </w:r>
            <w:r w:rsidRPr="00D473AF">
              <w:rPr>
                <w:rFonts w:ascii="Times New Roman" w:hAnsi="Times New Roman"/>
                <w:color w:val="000000"/>
                <w:sz w:val="24"/>
                <w:lang w:val="ru-RU"/>
                <w:rPrChange w:id="1258" w:author="User" w:date="2023-06-07T10:03:00Z">
                  <w:rPr>
                    <w:rFonts w:ascii="Times New Roman" w:hAnsi="Times New Roman"/>
                    <w:color w:val="000000"/>
                    <w:sz w:val="24"/>
                  </w:rPr>
                </w:rPrChange>
              </w:rPr>
              <w:lastRenderedPageBreak/>
              <w:t>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59"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60" w:author="User" w:date="2023-06-07T10:03:00Z">
                  <w:rPr/>
                </w:rPrChange>
              </w:rPr>
            </w:pPr>
            <w:r w:rsidRPr="00D473AF">
              <w:rPr>
                <w:rFonts w:ascii="Times New Roman" w:hAnsi="Times New Roman"/>
                <w:color w:val="000000"/>
                <w:sz w:val="24"/>
                <w:lang w:val="ru-RU"/>
                <w:rPrChange w:id="1261"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62" w:author="User" w:date="2023-06-07T10:03:00Z">
                  <w:rPr/>
                </w:rPrChange>
              </w:rPr>
              <w:instrText xml:space="preserve"> </w:instrText>
            </w:r>
            <w:r>
              <w:instrText>HYPERLINK</w:instrText>
            </w:r>
            <w:r w:rsidRPr="00D473AF">
              <w:rPr>
                <w:lang w:val="ru-RU"/>
                <w:rPrChange w:id="1263" w:author="User" w:date="2023-06-07T10:03:00Z">
                  <w:rPr/>
                </w:rPrChange>
              </w:rPr>
              <w:instrText xml:space="preserve"> "</w:instrText>
            </w:r>
            <w:r>
              <w:instrText>https</w:instrText>
            </w:r>
            <w:r w:rsidRPr="00D473AF">
              <w:rPr>
                <w:lang w:val="ru-RU"/>
                <w:rPrChange w:id="1264" w:author="User" w:date="2023-06-07T10:03:00Z">
                  <w:rPr/>
                </w:rPrChange>
              </w:rPr>
              <w:instrText>://</w:instrText>
            </w:r>
            <w:r>
              <w:instrText>m</w:instrText>
            </w:r>
            <w:r w:rsidRPr="00D473AF">
              <w:rPr>
                <w:lang w:val="ru-RU"/>
                <w:rPrChange w:id="1265" w:author="User" w:date="2023-06-07T10:03:00Z">
                  <w:rPr/>
                </w:rPrChange>
              </w:rPr>
              <w:instrText>.</w:instrText>
            </w:r>
            <w:r>
              <w:instrText>edsoo</w:instrText>
            </w:r>
            <w:r w:rsidRPr="00D473AF">
              <w:rPr>
                <w:lang w:val="ru-RU"/>
                <w:rPrChange w:id="1266" w:author="User" w:date="2023-06-07T10:03:00Z">
                  <w:rPr/>
                </w:rPrChange>
              </w:rPr>
              <w:instrText>.</w:instrText>
            </w:r>
            <w:r>
              <w:instrText>ru</w:instrText>
            </w:r>
            <w:r w:rsidRPr="00D473AF">
              <w:rPr>
                <w:lang w:val="ru-RU"/>
                <w:rPrChange w:id="1267" w:author="User" w:date="2023-06-07T10:03:00Z">
                  <w:rPr/>
                </w:rPrChange>
              </w:rPr>
              <w:instrText>/8866852</w:instrText>
            </w:r>
            <w:r>
              <w:instrText>e</w:instrText>
            </w:r>
            <w:r w:rsidRPr="00D473AF">
              <w:rPr>
                <w:lang w:val="ru-RU"/>
                <w:rPrChange w:id="1268" w:author="User" w:date="2023-06-07T10:03:00Z">
                  <w:rPr/>
                </w:rPrChange>
              </w:rPr>
              <w:instrText>" \</w:instrText>
            </w:r>
            <w:r>
              <w:instrText>h</w:instrText>
            </w:r>
            <w:r w:rsidRPr="00D473AF">
              <w:rPr>
                <w:lang w:val="ru-RU"/>
                <w:rPrChange w:id="1269"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270"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271"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272"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273" w:author="User" w:date="2023-06-07T10:03:00Z">
                  <w:rPr>
                    <w:rFonts w:ascii="Times New Roman" w:hAnsi="Times New Roman"/>
                    <w:color w:val="0000FF"/>
                    <w:u w:val="single"/>
                  </w:rPr>
                </w:rPrChange>
              </w:rPr>
              <w:t>/8866852</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274"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40</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275" w:author="User" w:date="2023-06-07T10:03:00Z">
                  <w:rPr>
                    <w:rFonts w:ascii="Times New Roman" w:hAnsi="Times New Roman"/>
                    <w:color w:val="000000"/>
                    <w:sz w:val="24"/>
                  </w:rPr>
                </w:rPrChange>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76" w:author="User" w:date="2023-06-07T10:03:00Z">
                  <w:rPr/>
                </w:rPrChange>
              </w:rPr>
            </w:pPr>
            <w:r w:rsidRPr="00D473AF">
              <w:rPr>
                <w:rFonts w:ascii="Times New Roman" w:hAnsi="Times New Roman"/>
                <w:color w:val="000000"/>
                <w:sz w:val="24"/>
                <w:lang w:val="ru-RU"/>
                <w:rPrChange w:id="127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78" w:author="User" w:date="2023-06-07T10:03:00Z">
                  <w:rPr/>
                </w:rPrChange>
              </w:rPr>
              <w:instrText xml:space="preserve"> </w:instrText>
            </w:r>
            <w:r>
              <w:instrText>HYPERLINK</w:instrText>
            </w:r>
            <w:r w:rsidRPr="00D473AF">
              <w:rPr>
                <w:lang w:val="ru-RU"/>
                <w:rPrChange w:id="1279" w:author="User" w:date="2023-06-07T10:03:00Z">
                  <w:rPr/>
                </w:rPrChange>
              </w:rPr>
              <w:instrText xml:space="preserve"> "</w:instrText>
            </w:r>
            <w:r>
              <w:instrText>https</w:instrText>
            </w:r>
            <w:r w:rsidRPr="00D473AF">
              <w:rPr>
                <w:lang w:val="ru-RU"/>
                <w:rPrChange w:id="1280" w:author="User" w:date="2023-06-07T10:03:00Z">
                  <w:rPr/>
                </w:rPrChange>
              </w:rPr>
              <w:instrText>://</w:instrText>
            </w:r>
            <w:r>
              <w:instrText>m</w:instrText>
            </w:r>
            <w:r w:rsidRPr="00D473AF">
              <w:rPr>
                <w:lang w:val="ru-RU"/>
                <w:rPrChange w:id="1281" w:author="User" w:date="2023-06-07T10:03:00Z">
                  <w:rPr/>
                </w:rPrChange>
              </w:rPr>
              <w:instrText>.</w:instrText>
            </w:r>
            <w:r>
              <w:instrText>edsoo</w:instrText>
            </w:r>
            <w:r w:rsidRPr="00D473AF">
              <w:rPr>
                <w:lang w:val="ru-RU"/>
                <w:rPrChange w:id="1282" w:author="User" w:date="2023-06-07T10:03:00Z">
                  <w:rPr/>
                </w:rPrChange>
              </w:rPr>
              <w:instrText>.</w:instrText>
            </w:r>
            <w:r>
              <w:instrText>ru</w:instrText>
            </w:r>
            <w:r w:rsidRPr="00D473AF">
              <w:rPr>
                <w:lang w:val="ru-RU"/>
                <w:rPrChange w:id="1283" w:author="User" w:date="2023-06-07T10:03:00Z">
                  <w:rPr/>
                </w:rPrChange>
              </w:rPr>
              <w:instrText>/886687</w:instrText>
            </w:r>
            <w:r>
              <w:instrText>e</w:instrText>
            </w:r>
            <w:r w:rsidRPr="00D473AF">
              <w:rPr>
                <w:lang w:val="ru-RU"/>
                <w:rPrChange w:id="1284" w:author="User" w:date="2023-06-07T10:03:00Z">
                  <w:rPr/>
                </w:rPrChange>
              </w:rPr>
              <w:instrText>0" \</w:instrText>
            </w:r>
            <w:r>
              <w:instrText>h</w:instrText>
            </w:r>
            <w:r w:rsidRPr="00D473AF">
              <w:rPr>
                <w:lang w:val="ru-RU"/>
                <w:rPrChange w:id="128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28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28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28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289" w:author="User" w:date="2023-06-07T10:03:00Z">
                  <w:rPr>
                    <w:rFonts w:ascii="Times New Roman" w:hAnsi="Times New Roman"/>
                    <w:color w:val="0000FF"/>
                    <w:u w:val="single"/>
                  </w:rPr>
                </w:rPrChange>
              </w:rPr>
              <w:t>/886687</w:t>
            </w:r>
            <w:r>
              <w:rPr>
                <w:rFonts w:ascii="Times New Roman" w:hAnsi="Times New Roman"/>
                <w:color w:val="0000FF"/>
                <w:u w:val="single"/>
              </w:rPr>
              <w:t>e</w:t>
            </w:r>
            <w:r w:rsidRPr="00D473AF">
              <w:rPr>
                <w:rFonts w:ascii="Times New Roman" w:hAnsi="Times New Roman"/>
                <w:color w:val="0000FF"/>
                <w:u w:val="single"/>
                <w:lang w:val="ru-RU"/>
                <w:rPrChange w:id="1290" w:author="User" w:date="2023-06-07T10:03:00Z">
                  <w:rPr>
                    <w:rFonts w:ascii="Times New Roman" w:hAnsi="Times New Roman"/>
                    <w:color w:val="0000FF"/>
                    <w:u w:val="single"/>
                  </w:rPr>
                </w:rPrChange>
              </w:rPr>
              <w:t>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29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41</w:t>
            </w:r>
          </w:p>
        </w:tc>
        <w:tc>
          <w:tcPr>
            <w:tcW w:w="3725" w:type="dxa"/>
            <w:tcMar>
              <w:top w:w="50" w:type="dxa"/>
              <w:left w:w="100" w:type="dxa"/>
            </w:tcMar>
            <w:vAlign w:val="center"/>
          </w:tcPr>
          <w:p w:rsidR="007A5B1C" w:rsidRPr="00D473AF" w:rsidRDefault="00F328D0">
            <w:pPr>
              <w:spacing w:after="0"/>
              <w:ind w:left="135"/>
              <w:rPr>
                <w:lang w:val="ru-RU"/>
                <w:rPrChange w:id="1292" w:author="User" w:date="2023-06-07T10:03:00Z">
                  <w:rPr/>
                </w:rPrChange>
              </w:rPr>
            </w:pPr>
            <w:r w:rsidRPr="00D473AF">
              <w:rPr>
                <w:rFonts w:ascii="Times New Roman" w:hAnsi="Times New Roman"/>
                <w:color w:val="000000"/>
                <w:sz w:val="24"/>
                <w:lang w:val="ru-RU"/>
                <w:rPrChange w:id="1293" w:author="User" w:date="2023-06-07T10:03:00Z">
                  <w:rPr>
                    <w:rFonts w:ascii="Times New Roman" w:hAnsi="Times New Roman"/>
                    <w:color w:val="000000"/>
                    <w:sz w:val="24"/>
                  </w:rPr>
                </w:rPrChange>
              </w:rPr>
              <w:t>Географические особенности Центральной России. Особенности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29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295" w:author="User" w:date="2023-06-07T10:03:00Z">
                  <w:rPr/>
                </w:rPrChange>
              </w:rPr>
            </w:pPr>
            <w:r w:rsidRPr="00D473AF">
              <w:rPr>
                <w:rFonts w:ascii="Times New Roman" w:hAnsi="Times New Roman"/>
                <w:color w:val="000000"/>
                <w:sz w:val="24"/>
                <w:lang w:val="ru-RU"/>
                <w:rPrChange w:id="129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297" w:author="User" w:date="2023-06-07T10:03:00Z">
                  <w:rPr/>
                </w:rPrChange>
              </w:rPr>
              <w:instrText xml:space="preserve"> </w:instrText>
            </w:r>
            <w:r>
              <w:instrText>HYPERLINK</w:instrText>
            </w:r>
            <w:r w:rsidRPr="00D473AF">
              <w:rPr>
                <w:lang w:val="ru-RU"/>
                <w:rPrChange w:id="1298" w:author="User" w:date="2023-06-07T10:03:00Z">
                  <w:rPr/>
                </w:rPrChange>
              </w:rPr>
              <w:instrText xml:space="preserve"> "</w:instrText>
            </w:r>
            <w:r>
              <w:instrText>https</w:instrText>
            </w:r>
            <w:r w:rsidRPr="00D473AF">
              <w:rPr>
                <w:lang w:val="ru-RU"/>
                <w:rPrChange w:id="1299" w:author="User" w:date="2023-06-07T10:03:00Z">
                  <w:rPr/>
                </w:rPrChange>
              </w:rPr>
              <w:instrText>://</w:instrText>
            </w:r>
            <w:r>
              <w:instrText>m</w:instrText>
            </w:r>
            <w:r w:rsidRPr="00D473AF">
              <w:rPr>
                <w:lang w:val="ru-RU"/>
                <w:rPrChange w:id="1300" w:author="User" w:date="2023-06-07T10:03:00Z">
                  <w:rPr/>
                </w:rPrChange>
              </w:rPr>
              <w:instrText>.</w:instrText>
            </w:r>
            <w:r>
              <w:instrText>edsoo</w:instrText>
            </w:r>
            <w:r w:rsidRPr="00D473AF">
              <w:rPr>
                <w:lang w:val="ru-RU"/>
                <w:rPrChange w:id="1301" w:author="User" w:date="2023-06-07T10:03:00Z">
                  <w:rPr/>
                </w:rPrChange>
              </w:rPr>
              <w:instrText>.</w:instrText>
            </w:r>
            <w:r>
              <w:instrText>ru</w:instrText>
            </w:r>
            <w:r w:rsidRPr="00D473AF">
              <w:rPr>
                <w:lang w:val="ru-RU"/>
                <w:rPrChange w:id="1302" w:author="User" w:date="2023-06-07T10:03:00Z">
                  <w:rPr/>
                </w:rPrChange>
              </w:rPr>
              <w:instrText>/88668</w:instrText>
            </w:r>
            <w:r>
              <w:instrText>a</w:instrText>
            </w:r>
            <w:r w:rsidRPr="00D473AF">
              <w:rPr>
                <w:lang w:val="ru-RU"/>
                <w:rPrChange w:id="1303" w:author="User" w:date="2023-06-07T10:03:00Z">
                  <w:rPr/>
                </w:rPrChange>
              </w:rPr>
              <w:instrText>7</w:instrText>
            </w:r>
            <w:r>
              <w:instrText>e</w:instrText>
            </w:r>
            <w:r w:rsidRPr="00D473AF">
              <w:rPr>
                <w:lang w:val="ru-RU"/>
                <w:rPrChange w:id="1304" w:author="User" w:date="2023-06-07T10:03:00Z">
                  <w:rPr/>
                </w:rPrChange>
              </w:rPr>
              <w:instrText>" \</w:instrText>
            </w:r>
            <w:r>
              <w:instrText>h</w:instrText>
            </w:r>
            <w:r w:rsidRPr="00D473AF">
              <w:rPr>
                <w:lang w:val="ru-RU"/>
                <w:rPrChange w:id="130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0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0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0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09" w:author="User" w:date="2023-06-07T10:03:00Z">
                  <w:rPr>
                    <w:rFonts w:ascii="Times New Roman" w:hAnsi="Times New Roman"/>
                    <w:color w:val="0000FF"/>
                    <w:u w:val="single"/>
                  </w:rPr>
                </w:rPrChange>
              </w:rPr>
              <w:t>/88668</w:t>
            </w:r>
            <w:r>
              <w:rPr>
                <w:rFonts w:ascii="Times New Roman" w:hAnsi="Times New Roman"/>
                <w:color w:val="0000FF"/>
                <w:u w:val="single"/>
              </w:rPr>
              <w:t>a</w:t>
            </w:r>
            <w:r w:rsidRPr="00D473AF">
              <w:rPr>
                <w:rFonts w:ascii="Times New Roman" w:hAnsi="Times New Roman"/>
                <w:color w:val="0000FF"/>
                <w:u w:val="single"/>
                <w:lang w:val="ru-RU"/>
                <w:rPrChange w:id="1310" w:author="User" w:date="2023-06-07T10:03:00Z">
                  <w:rPr>
                    <w:rFonts w:ascii="Times New Roman" w:hAnsi="Times New Roman"/>
                    <w:color w:val="0000FF"/>
                    <w:u w:val="single"/>
                  </w:rPr>
                </w:rPrChange>
              </w:rPr>
              <w:t>7</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1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42</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312" w:author="User" w:date="2023-06-07T10:03:00Z">
                  <w:rPr>
                    <w:rFonts w:ascii="Times New Roman" w:hAnsi="Times New Roman"/>
                    <w:color w:val="000000"/>
                    <w:sz w:val="24"/>
                  </w:rPr>
                </w:rPrChange>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313" w:author="User" w:date="2023-06-07T10:03:00Z">
                  <w:rPr/>
                </w:rPrChange>
              </w:rPr>
            </w:pPr>
            <w:r w:rsidRPr="00D473AF">
              <w:rPr>
                <w:rFonts w:ascii="Times New Roman" w:hAnsi="Times New Roman"/>
                <w:color w:val="000000"/>
                <w:sz w:val="24"/>
                <w:lang w:val="ru-RU"/>
                <w:rPrChange w:id="131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315" w:author="User" w:date="2023-06-07T10:03:00Z">
                  <w:rPr/>
                </w:rPrChange>
              </w:rPr>
              <w:instrText xml:space="preserve"> </w:instrText>
            </w:r>
            <w:r>
              <w:instrText>HYPERLINK</w:instrText>
            </w:r>
            <w:r w:rsidRPr="00D473AF">
              <w:rPr>
                <w:lang w:val="ru-RU"/>
                <w:rPrChange w:id="1316" w:author="User" w:date="2023-06-07T10:03:00Z">
                  <w:rPr/>
                </w:rPrChange>
              </w:rPr>
              <w:instrText xml:space="preserve"> "</w:instrText>
            </w:r>
            <w:r>
              <w:instrText>https</w:instrText>
            </w:r>
            <w:r w:rsidRPr="00D473AF">
              <w:rPr>
                <w:lang w:val="ru-RU"/>
                <w:rPrChange w:id="1317" w:author="User" w:date="2023-06-07T10:03:00Z">
                  <w:rPr/>
                </w:rPrChange>
              </w:rPr>
              <w:instrText>://</w:instrText>
            </w:r>
            <w:r>
              <w:instrText>m</w:instrText>
            </w:r>
            <w:r w:rsidRPr="00D473AF">
              <w:rPr>
                <w:lang w:val="ru-RU"/>
                <w:rPrChange w:id="1318" w:author="User" w:date="2023-06-07T10:03:00Z">
                  <w:rPr/>
                </w:rPrChange>
              </w:rPr>
              <w:instrText>.</w:instrText>
            </w:r>
            <w:r>
              <w:instrText>edsoo</w:instrText>
            </w:r>
            <w:r w:rsidRPr="00D473AF">
              <w:rPr>
                <w:lang w:val="ru-RU"/>
                <w:rPrChange w:id="1319" w:author="User" w:date="2023-06-07T10:03:00Z">
                  <w:rPr/>
                </w:rPrChange>
              </w:rPr>
              <w:instrText>.</w:instrText>
            </w:r>
            <w:r>
              <w:instrText>ru</w:instrText>
            </w:r>
            <w:r w:rsidRPr="00D473AF">
              <w:rPr>
                <w:lang w:val="ru-RU"/>
                <w:rPrChange w:id="1320" w:author="User" w:date="2023-06-07T10:03:00Z">
                  <w:rPr/>
                </w:rPrChange>
              </w:rPr>
              <w:instrText>/88668</w:instrText>
            </w:r>
            <w:r>
              <w:instrText>c</w:instrText>
            </w:r>
            <w:r w:rsidRPr="00D473AF">
              <w:rPr>
                <w:lang w:val="ru-RU"/>
                <w:rPrChange w:id="1321" w:author="User" w:date="2023-06-07T10:03:00Z">
                  <w:rPr/>
                </w:rPrChange>
              </w:rPr>
              <w:instrText>4</w:instrText>
            </w:r>
            <w:r>
              <w:instrText>a</w:instrText>
            </w:r>
            <w:r w:rsidRPr="00D473AF">
              <w:rPr>
                <w:lang w:val="ru-RU"/>
                <w:rPrChange w:id="1322" w:author="User" w:date="2023-06-07T10:03:00Z">
                  <w:rPr/>
                </w:rPrChange>
              </w:rPr>
              <w:instrText>" \</w:instrText>
            </w:r>
            <w:r>
              <w:instrText>h</w:instrText>
            </w:r>
            <w:r w:rsidRPr="00D473AF">
              <w:rPr>
                <w:lang w:val="ru-RU"/>
                <w:rPrChange w:id="132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2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2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2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27" w:author="User" w:date="2023-06-07T10:03:00Z">
                  <w:rPr>
                    <w:rFonts w:ascii="Times New Roman" w:hAnsi="Times New Roman"/>
                    <w:color w:val="0000FF"/>
                    <w:u w:val="single"/>
                  </w:rPr>
                </w:rPrChange>
              </w:rPr>
              <w:t>/88668</w:t>
            </w:r>
            <w:r>
              <w:rPr>
                <w:rFonts w:ascii="Times New Roman" w:hAnsi="Times New Roman"/>
                <w:color w:val="0000FF"/>
                <w:u w:val="single"/>
              </w:rPr>
              <w:t>c</w:t>
            </w:r>
            <w:r w:rsidRPr="00D473AF">
              <w:rPr>
                <w:rFonts w:ascii="Times New Roman" w:hAnsi="Times New Roman"/>
                <w:color w:val="0000FF"/>
                <w:u w:val="single"/>
                <w:lang w:val="ru-RU"/>
                <w:rPrChange w:id="1328" w:author="User" w:date="2023-06-07T10:03:00Z">
                  <w:rPr>
                    <w:rFonts w:ascii="Times New Roman" w:hAnsi="Times New Roman"/>
                    <w:color w:val="0000FF"/>
                    <w:u w:val="single"/>
                  </w:rPr>
                </w:rPrChange>
              </w:rPr>
              <w:t>4</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2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43</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330" w:author="User" w:date="2023-06-07T10:03:00Z">
                  <w:rPr>
                    <w:rFonts w:ascii="Times New Roman" w:hAnsi="Times New Roman"/>
                    <w:color w:val="000000"/>
                    <w:sz w:val="24"/>
                  </w:rPr>
                </w:rPrChange>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w:t>
            </w:r>
            <w:r>
              <w:rPr>
                <w:rFonts w:ascii="Times New Roman" w:hAnsi="Times New Roman"/>
                <w:color w:val="000000"/>
                <w:sz w:val="24"/>
              </w:rPr>
              <w:lastRenderedPageBreak/>
              <w:t>ресурсного потенциала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331" w:author="User" w:date="2023-06-07T10:03:00Z">
                  <w:rPr/>
                </w:rPrChange>
              </w:rPr>
            </w:pPr>
            <w:r w:rsidRPr="00D473AF">
              <w:rPr>
                <w:rFonts w:ascii="Times New Roman" w:hAnsi="Times New Roman"/>
                <w:color w:val="000000"/>
                <w:sz w:val="24"/>
                <w:lang w:val="ru-RU"/>
                <w:rPrChange w:id="1332"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333" w:author="User" w:date="2023-06-07T10:03:00Z">
                  <w:rPr/>
                </w:rPrChange>
              </w:rPr>
              <w:instrText xml:space="preserve"> </w:instrText>
            </w:r>
            <w:r>
              <w:instrText>HYPERLINK</w:instrText>
            </w:r>
            <w:r w:rsidRPr="00D473AF">
              <w:rPr>
                <w:lang w:val="ru-RU"/>
                <w:rPrChange w:id="1334" w:author="User" w:date="2023-06-07T10:03:00Z">
                  <w:rPr/>
                </w:rPrChange>
              </w:rPr>
              <w:instrText xml:space="preserve"> "</w:instrText>
            </w:r>
            <w:r>
              <w:instrText>https</w:instrText>
            </w:r>
            <w:r w:rsidRPr="00D473AF">
              <w:rPr>
                <w:lang w:val="ru-RU"/>
                <w:rPrChange w:id="1335" w:author="User" w:date="2023-06-07T10:03:00Z">
                  <w:rPr/>
                </w:rPrChange>
              </w:rPr>
              <w:instrText>://</w:instrText>
            </w:r>
            <w:r>
              <w:instrText>m</w:instrText>
            </w:r>
            <w:r w:rsidRPr="00D473AF">
              <w:rPr>
                <w:lang w:val="ru-RU"/>
                <w:rPrChange w:id="1336" w:author="User" w:date="2023-06-07T10:03:00Z">
                  <w:rPr/>
                </w:rPrChange>
              </w:rPr>
              <w:instrText>.</w:instrText>
            </w:r>
            <w:r>
              <w:instrText>edsoo</w:instrText>
            </w:r>
            <w:r w:rsidRPr="00D473AF">
              <w:rPr>
                <w:lang w:val="ru-RU"/>
                <w:rPrChange w:id="1337" w:author="User" w:date="2023-06-07T10:03:00Z">
                  <w:rPr/>
                </w:rPrChange>
              </w:rPr>
              <w:instrText>.</w:instrText>
            </w:r>
            <w:r>
              <w:instrText>ru</w:instrText>
            </w:r>
            <w:r w:rsidRPr="00D473AF">
              <w:rPr>
                <w:lang w:val="ru-RU"/>
                <w:rPrChange w:id="1338" w:author="User" w:date="2023-06-07T10:03:00Z">
                  <w:rPr/>
                </w:rPrChange>
              </w:rPr>
              <w:instrText>/88668</w:instrText>
            </w:r>
            <w:r>
              <w:instrText>d</w:instrText>
            </w:r>
            <w:r w:rsidRPr="00D473AF">
              <w:rPr>
                <w:lang w:val="ru-RU"/>
                <w:rPrChange w:id="1339" w:author="User" w:date="2023-06-07T10:03:00Z">
                  <w:rPr/>
                </w:rPrChange>
              </w:rPr>
              <w:instrText>80" \</w:instrText>
            </w:r>
            <w:r>
              <w:instrText>h</w:instrText>
            </w:r>
            <w:r w:rsidRPr="00D473AF">
              <w:rPr>
                <w:lang w:val="ru-RU"/>
                <w:rPrChange w:id="134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4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4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4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44" w:author="User" w:date="2023-06-07T10:03:00Z">
                  <w:rPr>
                    <w:rFonts w:ascii="Times New Roman" w:hAnsi="Times New Roman"/>
                    <w:color w:val="0000FF"/>
                    <w:u w:val="single"/>
                  </w:rPr>
                </w:rPrChange>
              </w:rPr>
              <w:t>/88668</w:t>
            </w:r>
            <w:r>
              <w:rPr>
                <w:rFonts w:ascii="Times New Roman" w:hAnsi="Times New Roman"/>
                <w:color w:val="0000FF"/>
                <w:u w:val="single"/>
              </w:rPr>
              <w:t>d</w:t>
            </w:r>
            <w:r w:rsidRPr="00D473AF">
              <w:rPr>
                <w:rFonts w:ascii="Times New Roman" w:hAnsi="Times New Roman"/>
                <w:color w:val="0000FF"/>
                <w:u w:val="single"/>
                <w:lang w:val="ru-RU"/>
                <w:rPrChange w:id="1345" w:author="User" w:date="2023-06-07T10:03:00Z">
                  <w:rPr>
                    <w:rFonts w:ascii="Times New Roman" w:hAnsi="Times New Roman"/>
                    <w:color w:val="0000FF"/>
                    <w:u w:val="single"/>
                  </w:rPr>
                </w:rPrChange>
              </w:rPr>
              <w:t>80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46"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44</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347" w:author="User" w:date="2023-06-07T10:03:00Z">
                  <w:rPr>
                    <w:rFonts w:ascii="Times New Roman" w:hAnsi="Times New Roman"/>
                    <w:color w:val="000000"/>
                    <w:sz w:val="24"/>
                  </w:rPr>
                </w:rPrChange>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348" w:author="User" w:date="2023-06-07T10:03:00Z">
                  <w:rPr/>
                </w:rPrChange>
              </w:rPr>
            </w:pPr>
            <w:r w:rsidRPr="00D473AF">
              <w:rPr>
                <w:rFonts w:ascii="Times New Roman" w:hAnsi="Times New Roman"/>
                <w:color w:val="000000"/>
                <w:sz w:val="24"/>
                <w:lang w:val="ru-RU"/>
                <w:rPrChange w:id="134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350" w:author="User" w:date="2023-06-07T10:03:00Z">
                  <w:rPr/>
                </w:rPrChange>
              </w:rPr>
              <w:instrText xml:space="preserve"> </w:instrText>
            </w:r>
            <w:r>
              <w:instrText>HYPERLINK</w:instrText>
            </w:r>
            <w:r w:rsidRPr="00D473AF">
              <w:rPr>
                <w:lang w:val="ru-RU"/>
                <w:rPrChange w:id="1351" w:author="User" w:date="2023-06-07T10:03:00Z">
                  <w:rPr/>
                </w:rPrChange>
              </w:rPr>
              <w:instrText xml:space="preserve"> "</w:instrText>
            </w:r>
            <w:r>
              <w:instrText>https</w:instrText>
            </w:r>
            <w:r w:rsidRPr="00D473AF">
              <w:rPr>
                <w:lang w:val="ru-RU"/>
                <w:rPrChange w:id="1352" w:author="User" w:date="2023-06-07T10:03:00Z">
                  <w:rPr/>
                </w:rPrChange>
              </w:rPr>
              <w:instrText>://</w:instrText>
            </w:r>
            <w:r>
              <w:instrText>m</w:instrText>
            </w:r>
            <w:r w:rsidRPr="00D473AF">
              <w:rPr>
                <w:lang w:val="ru-RU"/>
                <w:rPrChange w:id="1353" w:author="User" w:date="2023-06-07T10:03:00Z">
                  <w:rPr/>
                </w:rPrChange>
              </w:rPr>
              <w:instrText>.</w:instrText>
            </w:r>
            <w:r>
              <w:instrText>edsoo</w:instrText>
            </w:r>
            <w:r w:rsidRPr="00D473AF">
              <w:rPr>
                <w:lang w:val="ru-RU"/>
                <w:rPrChange w:id="1354" w:author="User" w:date="2023-06-07T10:03:00Z">
                  <w:rPr/>
                </w:rPrChange>
              </w:rPr>
              <w:instrText>.</w:instrText>
            </w:r>
            <w:r>
              <w:instrText>ru</w:instrText>
            </w:r>
            <w:r w:rsidRPr="00D473AF">
              <w:rPr>
                <w:lang w:val="ru-RU"/>
                <w:rPrChange w:id="1355" w:author="User" w:date="2023-06-07T10:03:00Z">
                  <w:rPr/>
                </w:rPrChange>
              </w:rPr>
              <w:instrText>/88668</w:instrText>
            </w:r>
            <w:r>
              <w:instrText>e</w:instrText>
            </w:r>
            <w:r w:rsidRPr="00D473AF">
              <w:rPr>
                <w:lang w:val="ru-RU"/>
                <w:rPrChange w:id="1356" w:author="User" w:date="2023-06-07T10:03:00Z">
                  <w:rPr/>
                </w:rPrChange>
              </w:rPr>
              <w:instrText>98" \</w:instrText>
            </w:r>
            <w:r>
              <w:instrText>h</w:instrText>
            </w:r>
            <w:r w:rsidRPr="00D473AF">
              <w:rPr>
                <w:lang w:val="ru-RU"/>
                <w:rPrChange w:id="135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5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5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6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61" w:author="User" w:date="2023-06-07T10:03:00Z">
                  <w:rPr>
                    <w:rFonts w:ascii="Times New Roman" w:hAnsi="Times New Roman"/>
                    <w:color w:val="0000FF"/>
                    <w:u w:val="single"/>
                  </w:rPr>
                </w:rPrChange>
              </w:rPr>
              <w:t>/88668</w:t>
            </w:r>
            <w:r>
              <w:rPr>
                <w:rFonts w:ascii="Times New Roman" w:hAnsi="Times New Roman"/>
                <w:color w:val="0000FF"/>
                <w:u w:val="single"/>
              </w:rPr>
              <w:t>e</w:t>
            </w:r>
            <w:r w:rsidRPr="00D473AF">
              <w:rPr>
                <w:rFonts w:ascii="Times New Roman" w:hAnsi="Times New Roman"/>
                <w:color w:val="0000FF"/>
                <w:u w:val="single"/>
                <w:lang w:val="ru-RU"/>
                <w:rPrChange w:id="1362" w:author="User" w:date="2023-06-07T10:03:00Z">
                  <w:rPr>
                    <w:rFonts w:ascii="Times New Roman" w:hAnsi="Times New Roman"/>
                    <w:color w:val="0000FF"/>
                    <w:u w:val="single"/>
                  </w:rPr>
                </w:rPrChange>
              </w:rPr>
              <w:t>98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6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45</w:t>
            </w:r>
          </w:p>
        </w:tc>
        <w:tc>
          <w:tcPr>
            <w:tcW w:w="3725" w:type="dxa"/>
            <w:tcMar>
              <w:top w:w="50" w:type="dxa"/>
              <w:left w:w="100" w:type="dxa"/>
            </w:tcMar>
            <w:vAlign w:val="center"/>
          </w:tcPr>
          <w:p w:rsidR="007A5B1C" w:rsidRPr="00D473AF" w:rsidRDefault="00F328D0">
            <w:pPr>
              <w:spacing w:after="0"/>
              <w:ind w:left="135"/>
              <w:rPr>
                <w:lang w:val="ru-RU"/>
                <w:rPrChange w:id="1364" w:author="User" w:date="2023-06-07T10:03:00Z">
                  <w:rPr/>
                </w:rPrChange>
              </w:rPr>
            </w:pPr>
            <w:r w:rsidRPr="00D473AF">
              <w:rPr>
                <w:rFonts w:ascii="Times New Roman" w:hAnsi="Times New Roman"/>
                <w:color w:val="000000"/>
                <w:sz w:val="24"/>
                <w:lang w:val="ru-RU"/>
                <w:rPrChange w:id="1365" w:author="User" w:date="2023-06-07T10:03:00Z">
                  <w:rPr>
                    <w:rFonts w:ascii="Times New Roman" w:hAnsi="Times New Roman"/>
                    <w:color w:val="000000"/>
                    <w:sz w:val="24"/>
                  </w:rPr>
                </w:rPrChange>
              </w:rPr>
              <w:t>Географические особенности Юга Европейской части России. Географическое положение. Особенности 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36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367" w:author="User" w:date="2023-06-07T10:03:00Z">
                  <w:rPr/>
                </w:rPrChange>
              </w:rPr>
            </w:pPr>
            <w:r w:rsidRPr="00D473AF">
              <w:rPr>
                <w:rFonts w:ascii="Times New Roman" w:hAnsi="Times New Roman"/>
                <w:color w:val="000000"/>
                <w:sz w:val="24"/>
                <w:lang w:val="ru-RU"/>
                <w:rPrChange w:id="136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369" w:author="User" w:date="2023-06-07T10:03:00Z">
                  <w:rPr/>
                </w:rPrChange>
              </w:rPr>
              <w:instrText xml:space="preserve"> </w:instrText>
            </w:r>
            <w:r>
              <w:instrText>HYPERLINK</w:instrText>
            </w:r>
            <w:r w:rsidRPr="00D473AF">
              <w:rPr>
                <w:lang w:val="ru-RU"/>
                <w:rPrChange w:id="1370" w:author="User" w:date="2023-06-07T10:03:00Z">
                  <w:rPr/>
                </w:rPrChange>
              </w:rPr>
              <w:instrText xml:space="preserve"> "</w:instrText>
            </w:r>
            <w:r>
              <w:instrText>https</w:instrText>
            </w:r>
            <w:r w:rsidRPr="00D473AF">
              <w:rPr>
                <w:lang w:val="ru-RU"/>
                <w:rPrChange w:id="1371" w:author="User" w:date="2023-06-07T10:03:00Z">
                  <w:rPr/>
                </w:rPrChange>
              </w:rPr>
              <w:instrText>://</w:instrText>
            </w:r>
            <w:r>
              <w:instrText>m</w:instrText>
            </w:r>
            <w:r w:rsidRPr="00D473AF">
              <w:rPr>
                <w:lang w:val="ru-RU"/>
                <w:rPrChange w:id="1372" w:author="User" w:date="2023-06-07T10:03:00Z">
                  <w:rPr/>
                </w:rPrChange>
              </w:rPr>
              <w:instrText>.</w:instrText>
            </w:r>
            <w:r>
              <w:instrText>edsoo</w:instrText>
            </w:r>
            <w:r w:rsidRPr="00D473AF">
              <w:rPr>
                <w:lang w:val="ru-RU"/>
                <w:rPrChange w:id="1373" w:author="User" w:date="2023-06-07T10:03:00Z">
                  <w:rPr/>
                </w:rPrChange>
              </w:rPr>
              <w:instrText>.</w:instrText>
            </w:r>
            <w:r>
              <w:instrText>ru</w:instrText>
            </w:r>
            <w:r w:rsidRPr="00D473AF">
              <w:rPr>
                <w:lang w:val="ru-RU"/>
                <w:rPrChange w:id="1374" w:author="User" w:date="2023-06-07T10:03:00Z">
                  <w:rPr/>
                </w:rPrChange>
              </w:rPr>
              <w:instrText>/88668</w:instrText>
            </w:r>
            <w:r>
              <w:instrText>fb</w:instrText>
            </w:r>
            <w:r w:rsidRPr="00D473AF">
              <w:rPr>
                <w:lang w:val="ru-RU"/>
                <w:rPrChange w:id="1375" w:author="User" w:date="2023-06-07T10:03:00Z">
                  <w:rPr/>
                </w:rPrChange>
              </w:rPr>
              <w:instrText>0" \</w:instrText>
            </w:r>
            <w:r>
              <w:instrText>h</w:instrText>
            </w:r>
            <w:r w:rsidRPr="00D473AF">
              <w:rPr>
                <w:lang w:val="ru-RU"/>
                <w:rPrChange w:id="137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7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7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7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80" w:author="User" w:date="2023-06-07T10:03:00Z">
                  <w:rPr>
                    <w:rFonts w:ascii="Times New Roman" w:hAnsi="Times New Roman"/>
                    <w:color w:val="0000FF"/>
                    <w:u w:val="single"/>
                  </w:rPr>
                </w:rPrChange>
              </w:rPr>
              <w:t>/88668</w:t>
            </w:r>
            <w:r>
              <w:rPr>
                <w:rFonts w:ascii="Times New Roman" w:hAnsi="Times New Roman"/>
                <w:color w:val="0000FF"/>
                <w:u w:val="single"/>
              </w:rPr>
              <w:t>fb</w:t>
            </w:r>
            <w:r w:rsidRPr="00D473AF">
              <w:rPr>
                <w:rFonts w:ascii="Times New Roman" w:hAnsi="Times New Roman"/>
                <w:color w:val="0000FF"/>
                <w:u w:val="single"/>
                <w:lang w:val="ru-RU"/>
                <w:rPrChange w:id="1381" w:author="User" w:date="2023-06-07T10:03:00Z">
                  <w:rPr>
                    <w:rFonts w:ascii="Times New Roman" w:hAnsi="Times New Roman"/>
                    <w:color w:val="0000FF"/>
                    <w:u w:val="single"/>
                  </w:rPr>
                </w:rPrChange>
              </w:rPr>
              <w:t>0</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8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46</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383" w:author="User" w:date="2023-06-07T10:03:00Z">
                  <w:rPr>
                    <w:rFonts w:ascii="Times New Roman" w:hAnsi="Times New Roman"/>
                    <w:color w:val="000000"/>
                    <w:sz w:val="24"/>
                  </w:rPr>
                </w:rPrChange>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384" w:author="User" w:date="2023-06-07T10:03:00Z">
                  <w:rPr/>
                </w:rPrChange>
              </w:rPr>
            </w:pPr>
            <w:r w:rsidRPr="00D473AF">
              <w:rPr>
                <w:rFonts w:ascii="Times New Roman" w:hAnsi="Times New Roman"/>
                <w:color w:val="000000"/>
                <w:sz w:val="24"/>
                <w:lang w:val="ru-RU"/>
                <w:rPrChange w:id="138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386" w:author="User" w:date="2023-06-07T10:03:00Z">
                  <w:rPr/>
                </w:rPrChange>
              </w:rPr>
              <w:instrText xml:space="preserve"> </w:instrText>
            </w:r>
            <w:r>
              <w:instrText>HYPERLINK</w:instrText>
            </w:r>
            <w:r w:rsidRPr="00D473AF">
              <w:rPr>
                <w:lang w:val="ru-RU"/>
                <w:rPrChange w:id="1387" w:author="User" w:date="2023-06-07T10:03:00Z">
                  <w:rPr/>
                </w:rPrChange>
              </w:rPr>
              <w:instrText xml:space="preserve"> "</w:instrText>
            </w:r>
            <w:r>
              <w:instrText>https</w:instrText>
            </w:r>
            <w:r w:rsidRPr="00D473AF">
              <w:rPr>
                <w:lang w:val="ru-RU"/>
                <w:rPrChange w:id="1388" w:author="User" w:date="2023-06-07T10:03:00Z">
                  <w:rPr/>
                </w:rPrChange>
              </w:rPr>
              <w:instrText>://</w:instrText>
            </w:r>
            <w:r>
              <w:instrText>m</w:instrText>
            </w:r>
            <w:r w:rsidRPr="00D473AF">
              <w:rPr>
                <w:lang w:val="ru-RU"/>
                <w:rPrChange w:id="1389" w:author="User" w:date="2023-06-07T10:03:00Z">
                  <w:rPr/>
                </w:rPrChange>
              </w:rPr>
              <w:instrText>.</w:instrText>
            </w:r>
            <w:r>
              <w:instrText>edsoo</w:instrText>
            </w:r>
            <w:r w:rsidRPr="00D473AF">
              <w:rPr>
                <w:lang w:val="ru-RU"/>
                <w:rPrChange w:id="1390" w:author="User" w:date="2023-06-07T10:03:00Z">
                  <w:rPr/>
                </w:rPrChange>
              </w:rPr>
              <w:instrText>.</w:instrText>
            </w:r>
            <w:r>
              <w:instrText>ru</w:instrText>
            </w:r>
            <w:r w:rsidRPr="00D473AF">
              <w:rPr>
                <w:lang w:val="ru-RU"/>
                <w:rPrChange w:id="1391" w:author="User" w:date="2023-06-07T10:03:00Z">
                  <w:rPr/>
                </w:rPrChange>
              </w:rPr>
              <w:instrText>/886690</w:instrText>
            </w:r>
            <w:r>
              <w:instrText>dc</w:instrText>
            </w:r>
            <w:r w:rsidRPr="00D473AF">
              <w:rPr>
                <w:lang w:val="ru-RU"/>
                <w:rPrChange w:id="1392" w:author="User" w:date="2023-06-07T10:03:00Z">
                  <w:rPr/>
                </w:rPrChange>
              </w:rPr>
              <w:instrText>" \</w:instrText>
            </w:r>
            <w:r>
              <w:instrText>h</w:instrText>
            </w:r>
            <w:r w:rsidRPr="00D473AF">
              <w:rPr>
                <w:lang w:val="ru-RU"/>
                <w:rPrChange w:id="1393"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394"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395"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396"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397" w:author="User" w:date="2023-06-07T10:03:00Z">
                  <w:rPr>
                    <w:rFonts w:ascii="Times New Roman" w:hAnsi="Times New Roman"/>
                    <w:color w:val="0000FF"/>
                    <w:u w:val="single"/>
                  </w:rPr>
                </w:rPrChange>
              </w:rPr>
              <w:t>/886690</w:t>
            </w:r>
            <w:r>
              <w:rPr>
                <w:rFonts w:ascii="Times New Roman" w:hAnsi="Times New Roman"/>
                <w:color w:val="0000FF"/>
                <w:u w:val="single"/>
              </w:rPr>
              <w:t>dc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39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47</w:t>
            </w:r>
          </w:p>
        </w:tc>
        <w:tc>
          <w:tcPr>
            <w:tcW w:w="3725" w:type="dxa"/>
            <w:tcMar>
              <w:top w:w="50" w:type="dxa"/>
              <w:left w:w="100" w:type="dxa"/>
            </w:tcMar>
            <w:vAlign w:val="center"/>
          </w:tcPr>
          <w:p w:rsidR="007A5B1C" w:rsidRPr="00D473AF" w:rsidRDefault="00F328D0">
            <w:pPr>
              <w:spacing w:after="0"/>
              <w:ind w:left="135"/>
              <w:rPr>
                <w:lang w:val="ru-RU"/>
                <w:rPrChange w:id="1399" w:author="User" w:date="2023-06-07T10:03:00Z">
                  <w:rPr/>
                </w:rPrChange>
              </w:rPr>
            </w:pPr>
            <w:r w:rsidRPr="00D473AF">
              <w:rPr>
                <w:rFonts w:ascii="Times New Roman" w:hAnsi="Times New Roman"/>
                <w:color w:val="000000"/>
                <w:sz w:val="24"/>
                <w:lang w:val="ru-RU"/>
                <w:rPrChange w:id="1400" w:author="User" w:date="2023-06-07T10:03:00Z">
                  <w:rPr>
                    <w:rFonts w:ascii="Times New Roman" w:hAnsi="Times New Roman"/>
                    <w:color w:val="000000"/>
                    <w:sz w:val="24"/>
                  </w:rPr>
                </w:rPrChange>
              </w:rPr>
              <w:t xml:space="preserve">Географические особенности Юга Европейской части России. Особенности хозяйства. Социально-экономические и </w:t>
            </w:r>
            <w:r w:rsidRPr="00D473AF">
              <w:rPr>
                <w:rFonts w:ascii="Times New Roman" w:hAnsi="Times New Roman"/>
                <w:color w:val="000000"/>
                <w:sz w:val="24"/>
                <w:lang w:val="ru-RU"/>
                <w:rPrChange w:id="1401" w:author="User" w:date="2023-06-07T10:03:00Z">
                  <w:rPr>
                    <w:rFonts w:ascii="Times New Roman" w:hAnsi="Times New Roman"/>
                    <w:color w:val="000000"/>
                    <w:sz w:val="24"/>
                  </w:rPr>
                </w:rPrChange>
              </w:rPr>
              <w:lastRenderedPageBreak/>
              <w:t>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02"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03" w:author="User" w:date="2023-06-07T10:03:00Z">
                  <w:rPr/>
                </w:rPrChange>
              </w:rPr>
            </w:pPr>
            <w:r w:rsidRPr="00D473AF">
              <w:rPr>
                <w:rFonts w:ascii="Times New Roman" w:hAnsi="Times New Roman"/>
                <w:color w:val="000000"/>
                <w:sz w:val="24"/>
                <w:lang w:val="ru-RU"/>
                <w:rPrChange w:id="140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05" w:author="User" w:date="2023-06-07T10:03:00Z">
                  <w:rPr/>
                </w:rPrChange>
              </w:rPr>
              <w:instrText xml:space="preserve"> </w:instrText>
            </w:r>
            <w:r>
              <w:instrText>HYPERLINK</w:instrText>
            </w:r>
            <w:r w:rsidRPr="00D473AF">
              <w:rPr>
                <w:lang w:val="ru-RU"/>
                <w:rPrChange w:id="1406" w:author="User" w:date="2023-06-07T10:03:00Z">
                  <w:rPr/>
                </w:rPrChange>
              </w:rPr>
              <w:instrText xml:space="preserve"> "</w:instrText>
            </w:r>
            <w:r>
              <w:instrText>https</w:instrText>
            </w:r>
            <w:r w:rsidRPr="00D473AF">
              <w:rPr>
                <w:lang w:val="ru-RU"/>
                <w:rPrChange w:id="1407" w:author="User" w:date="2023-06-07T10:03:00Z">
                  <w:rPr/>
                </w:rPrChange>
              </w:rPr>
              <w:instrText>://</w:instrText>
            </w:r>
            <w:r>
              <w:instrText>m</w:instrText>
            </w:r>
            <w:r w:rsidRPr="00D473AF">
              <w:rPr>
                <w:lang w:val="ru-RU"/>
                <w:rPrChange w:id="1408" w:author="User" w:date="2023-06-07T10:03:00Z">
                  <w:rPr/>
                </w:rPrChange>
              </w:rPr>
              <w:instrText>.</w:instrText>
            </w:r>
            <w:r>
              <w:instrText>edsoo</w:instrText>
            </w:r>
            <w:r w:rsidRPr="00D473AF">
              <w:rPr>
                <w:lang w:val="ru-RU"/>
                <w:rPrChange w:id="1409" w:author="User" w:date="2023-06-07T10:03:00Z">
                  <w:rPr/>
                </w:rPrChange>
              </w:rPr>
              <w:instrText>.</w:instrText>
            </w:r>
            <w:r>
              <w:instrText>ru</w:instrText>
            </w:r>
            <w:r w:rsidRPr="00D473AF">
              <w:rPr>
                <w:lang w:val="ru-RU"/>
                <w:rPrChange w:id="1410" w:author="User" w:date="2023-06-07T10:03:00Z">
                  <w:rPr/>
                </w:rPrChange>
              </w:rPr>
              <w:instrText>/88669226" \</w:instrText>
            </w:r>
            <w:r>
              <w:instrText>h</w:instrText>
            </w:r>
            <w:r w:rsidRPr="00D473AF">
              <w:rPr>
                <w:lang w:val="ru-RU"/>
                <w:rPrChange w:id="141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41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41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41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415" w:author="User" w:date="2023-06-07T10:03:00Z">
                  <w:rPr>
                    <w:rFonts w:ascii="Times New Roman" w:hAnsi="Times New Roman"/>
                    <w:color w:val="0000FF"/>
                    <w:u w:val="single"/>
                  </w:rPr>
                </w:rPrChange>
              </w:rPr>
              <w:t>/88669226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416"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7A5B1C" w:rsidRPr="00D473AF" w:rsidRDefault="00F328D0">
            <w:pPr>
              <w:spacing w:after="0"/>
              <w:ind w:left="135"/>
              <w:rPr>
                <w:lang w:val="ru-RU"/>
                <w:rPrChange w:id="1417" w:author="User" w:date="2023-06-07T10:03:00Z">
                  <w:rPr/>
                </w:rPrChange>
              </w:rPr>
            </w:pPr>
            <w:r w:rsidRPr="00D473AF">
              <w:rPr>
                <w:rFonts w:ascii="Times New Roman" w:hAnsi="Times New Roman"/>
                <w:color w:val="000000"/>
                <w:sz w:val="24"/>
                <w:lang w:val="ru-RU"/>
                <w:rPrChange w:id="1418" w:author="User" w:date="2023-06-07T10:03:00Z">
                  <w:rPr>
                    <w:rFonts w:ascii="Times New Roman" w:hAnsi="Times New Roman"/>
                    <w:color w:val="000000"/>
                    <w:sz w:val="24"/>
                  </w:rPr>
                </w:rPrChange>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19"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20" w:author="User" w:date="2023-06-07T10:03:00Z">
                  <w:rPr/>
                </w:rPrChange>
              </w:rPr>
            </w:pPr>
            <w:r w:rsidRPr="00D473AF">
              <w:rPr>
                <w:rFonts w:ascii="Times New Roman" w:hAnsi="Times New Roman"/>
                <w:color w:val="000000"/>
                <w:sz w:val="24"/>
                <w:lang w:val="ru-RU"/>
                <w:rPrChange w:id="1421"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22" w:author="User" w:date="2023-06-07T10:03:00Z">
                  <w:rPr/>
                </w:rPrChange>
              </w:rPr>
              <w:instrText xml:space="preserve"> </w:instrText>
            </w:r>
            <w:r>
              <w:instrText>HYPERLINK</w:instrText>
            </w:r>
            <w:r w:rsidRPr="00D473AF">
              <w:rPr>
                <w:lang w:val="ru-RU"/>
                <w:rPrChange w:id="1423" w:author="User" w:date="2023-06-07T10:03:00Z">
                  <w:rPr/>
                </w:rPrChange>
              </w:rPr>
              <w:instrText xml:space="preserve"> "</w:instrText>
            </w:r>
            <w:r>
              <w:instrText>https</w:instrText>
            </w:r>
            <w:r w:rsidRPr="00D473AF">
              <w:rPr>
                <w:lang w:val="ru-RU"/>
                <w:rPrChange w:id="1424" w:author="User" w:date="2023-06-07T10:03:00Z">
                  <w:rPr/>
                </w:rPrChange>
              </w:rPr>
              <w:instrText>://</w:instrText>
            </w:r>
            <w:r>
              <w:instrText>m</w:instrText>
            </w:r>
            <w:r w:rsidRPr="00D473AF">
              <w:rPr>
                <w:lang w:val="ru-RU"/>
                <w:rPrChange w:id="1425" w:author="User" w:date="2023-06-07T10:03:00Z">
                  <w:rPr/>
                </w:rPrChange>
              </w:rPr>
              <w:instrText>.</w:instrText>
            </w:r>
            <w:r>
              <w:instrText>edsoo</w:instrText>
            </w:r>
            <w:r w:rsidRPr="00D473AF">
              <w:rPr>
                <w:lang w:val="ru-RU"/>
                <w:rPrChange w:id="1426" w:author="User" w:date="2023-06-07T10:03:00Z">
                  <w:rPr/>
                </w:rPrChange>
              </w:rPr>
              <w:instrText>.</w:instrText>
            </w:r>
            <w:r>
              <w:instrText>ru</w:instrText>
            </w:r>
            <w:r w:rsidRPr="00D473AF">
              <w:rPr>
                <w:lang w:val="ru-RU"/>
                <w:rPrChange w:id="1427" w:author="User" w:date="2023-06-07T10:03:00Z">
                  <w:rPr/>
                </w:rPrChange>
              </w:rPr>
              <w:instrText>/886693</w:instrText>
            </w:r>
            <w:r>
              <w:instrText>a</w:instrText>
            </w:r>
            <w:r w:rsidRPr="00D473AF">
              <w:rPr>
                <w:lang w:val="ru-RU"/>
                <w:rPrChange w:id="1428" w:author="User" w:date="2023-06-07T10:03:00Z">
                  <w:rPr/>
                </w:rPrChange>
              </w:rPr>
              <w:instrText>2" \</w:instrText>
            </w:r>
            <w:r>
              <w:instrText>h</w:instrText>
            </w:r>
            <w:r w:rsidRPr="00D473AF">
              <w:rPr>
                <w:lang w:val="ru-RU"/>
                <w:rPrChange w:id="1429"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430"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431"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432"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433" w:author="User" w:date="2023-06-07T10:03:00Z">
                  <w:rPr>
                    <w:rFonts w:ascii="Times New Roman" w:hAnsi="Times New Roman"/>
                    <w:color w:val="0000FF"/>
                    <w:u w:val="single"/>
                  </w:rPr>
                </w:rPrChange>
              </w:rPr>
              <w:t>/886693</w:t>
            </w:r>
            <w:r>
              <w:rPr>
                <w:rFonts w:ascii="Times New Roman" w:hAnsi="Times New Roman"/>
                <w:color w:val="0000FF"/>
                <w:u w:val="single"/>
              </w:rPr>
              <w:t>a</w:t>
            </w:r>
            <w:r w:rsidRPr="00D473AF">
              <w:rPr>
                <w:rFonts w:ascii="Times New Roman" w:hAnsi="Times New Roman"/>
                <w:color w:val="0000FF"/>
                <w:u w:val="single"/>
                <w:lang w:val="ru-RU"/>
                <w:rPrChange w:id="1434"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435"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49</w:t>
            </w:r>
          </w:p>
        </w:tc>
        <w:tc>
          <w:tcPr>
            <w:tcW w:w="3725" w:type="dxa"/>
            <w:tcMar>
              <w:top w:w="50" w:type="dxa"/>
              <w:left w:w="100" w:type="dxa"/>
            </w:tcMar>
            <w:vAlign w:val="center"/>
          </w:tcPr>
          <w:p w:rsidR="007A5B1C" w:rsidRPr="00D473AF" w:rsidRDefault="00F328D0">
            <w:pPr>
              <w:spacing w:after="0"/>
              <w:ind w:left="135"/>
              <w:rPr>
                <w:lang w:val="ru-RU"/>
                <w:rPrChange w:id="1436" w:author="User" w:date="2023-06-07T10:03:00Z">
                  <w:rPr/>
                </w:rPrChange>
              </w:rPr>
            </w:pPr>
            <w:r w:rsidRPr="00D473AF">
              <w:rPr>
                <w:rFonts w:ascii="Times New Roman" w:hAnsi="Times New Roman"/>
                <w:color w:val="000000"/>
                <w:sz w:val="24"/>
                <w:lang w:val="ru-RU"/>
                <w:rPrChange w:id="1437" w:author="User" w:date="2023-06-07T10:03:00Z">
                  <w:rPr>
                    <w:rFonts w:ascii="Times New Roman" w:hAnsi="Times New Roman"/>
                    <w:color w:val="000000"/>
                    <w:sz w:val="24"/>
                  </w:rPr>
                </w:rPrChange>
              </w:rPr>
              <w:t>Географические особенности Урала. Особенности населения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38"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39" w:author="User" w:date="2023-06-07T10:03:00Z">
                  <w:rPr/>
                </w:rPrChange>
              </w:rPr>
            </w:pPr>
            <w:r w:rsidRPr="00D473AF">
              <w:rPr>
                <w:rFonts w:ascii="Times New Roman" w:hAnsi="Times New Roman"/>
                <w:color w:val="000000"/>
                <w:sz w:val="24"/>
                <w:lang w:val="ru-RU"/>
                <w:rPrChange w:id="1440"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41" w:author="User" w:date="2023-06-07T10:03:00Z">
                  <w:rPr/>
                </w:rPrChange>
              </w:rPr>
              <w:instrText xml:space="preserve"> </w:instrText>
            </w:r>
            <w:r>
              <w:instrText>HYPERLINK</w:instrText>
            </w:r>
            <w:r w:rsidRPr="00D473AF">
              <w:rPr>
                <w:lang w:val="ru-RU"/>
                <w:rPrChange w:id="1442" w:author="User" w:date="2023-06-07T10:03:00Z">
                  <w:rPr/>
                </w:rPrChange>
              </w:rPr>
              <w:instrText xml:space="preserve"> "</w:instrText>
            </w:r>
            <w:r>
              <w:instrText>https</w:instrText>
            </w:r>
            <w:r w:rsidRPr="00D473AF">
              <w:rPr>
                <w:lang w:val="ru-RU"/>
                <w:rPrChange w:id="1443" w:author="User" w:date="2023-06-07T10:03:00Z">
                  <w:rPr/>
                </w:rPrChange>
              </w:rPr>
              <w:instrText>://</w:instrText>
            </w:r>
            <w:r>
              <w:instrText>m</w:instrText>
            </w:r>
            <w:r w:rsidRPr="00D473AF">
              <w:rPr>
                <w:lang w:val="ru-RU"/>
                <w:rPrChange w:id="1444" w:author="User" w:date="2023-06-07T10:03:00Z">
                  <w:rPr/>
                </w:rPrChange>
              </w:rPr>
              <w:instrText>.</w:instrText>
            </w:r>
            <w:r>
              <w:instrText>edsoo</w:instrText>
            </w:r>
            <w:r w:rsidRPr="00D473AF">
              <w:rPr>
                <w:lang w:val="ru-RU"/>
                <w:rPrChange w:id="1445" w:author="User" w:date="2023-06-07T10:03:00Z">
                  <w:rPr/>
                </w:rPrChange>
              </w:rPr>
              <w:instrText>.</w:instrText>
            </w:r>
            <w:r>
              <w:instrText>ru</w:instrText>
            </w:r>
            <w:r w:rsidRPr="00D473AF">
              <w:rPr>
                <w:lang w:val="ru-RU"/>
                <w:rPrChange w:id="1446" w:author="User" w:date="2023-06-07T10:03:00Z">
                  <w:rPr/>
                </w:rPrChange>
              </w:rPr>
              <w:instrText>/886695</w:instrText>
            </w:r>
            <w:r>
              <w:instrText>b</w:instrText>
            </w:r>
            <w:r w:rsidRPr="00D473AF">
              <w:rPr>
                <w:lang w:val="ru-RU"/>
                <w:rPrChange w:id="1447" w:author="User" w:date="2023-06-07T10:03:00Z">
                  <w:rPr/>
                </w:rPrChange>
              </w:rPr>
              <w:instrText>4" \</w:instrText>
            </w:r>
            <w:r>
              <w:instrText>h</w:instrText>
            </w:r>
            <w:r w:rsidRPr="00D473AF">
              <w:rPr>
                <w:lang w:val="ru-RU"/>
                <w:rPrChange w:id="1448"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449"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450"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451"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452" w:author="User" w:date="2023-06-07T10:03:00Z">
                  <w:rPr>
                    <w:rFonts w:ascii="Times New Roman" w:hAnsi="Times New Roman"/>
                    <w:color w:val="0000FF"/>
                    <w:u w:val="single"/>
                  </w:rPr>
                </w:rPrChange>
              </w:rPr>
              <w:t>/886695</w:t>
            </w:r>
            <w:r>
              <w:rPr>
                <w:rFonts w:ascii="Times New Roman" w:hAnsi="Times New Roman"/>
                <w:color w:val="0000FF"/>
                <w:u w:val="single"/>
              </w:rPr>
              <w:t>b</w:t>
            </w:r>
            <w:r w:rsidRPr="00D473AF">
              <w:rPr>
                <w:rFonts w:ascii="Times New Roman" w:hAnsi="Times New Roman"/>
                <w:color w:val="0000FF"/>
                <w:u w:val="single"/>
                <w:lang w:val="ru-RU"/>
                <w:rPrChange w:id="1453" w:author="User" w:date="2023-06-07T10:03:00Z">
                  <w:rPr>
                    <w:rFonts w:ascii="Times New Roman" w:hAnsi="Times New Roman"/>
                    <w:color w:val="0000FF"/>
                    <w:u w:val="single"/>
                  </w:rPr>
                </w:rPrChange>
              </w:rPr>
              <w:t>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454"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50</w:t>
            </w:r>
          </w:p>
        </w:tc>
        <w:tc>
          <w:tcPr>
            <w:tcW w:w="3725" w:type="dxa"/>
            <w:tcMar>
              <w:top w:w="50" w:type="dxa"/>
              <w:left w:w="100" w:type="dxa"/>
            </w:tcMar>
            <w:vAlign w:val="center"/>
          </w:tcPr>
          <w:p w:rsidR="007A5B1C" w:rsidRPr="00D473AF" w:rsidRDefault="00F328D0">
            <w:pPr>
              <w:spacing w:after="0"/>
              <w:ind w:left="135"/>
              <w:rPr>
                <w:lang w:val="ru-RU"/>
                <w:rPrChange w:id="1455" w:author="User" w:date="2023-06-07T10:03:00Z">
                  <w:rPr/>
                </w:rPrChange>
              </w:rPr>
            </w:pPr>
            <w:r w:rsidRPr="00D473AF">
              <w:rPr>
                <w:rFonts w:ascii="Times New Roman" w:hAnsi="Times New Roman"/>
                <w:color w:val="000000"/>
                <w:sz w:val="24"/>
                <w:lang w:val="ru-RU"/>
                <w:rPrChange w:id="1456" w:author="User" w:date="2023-06-07T10:03:00Z">
                  <w:rPr>
                    <w:rFonts w:ascii="Times New Roman" w:hAnsi="Times New Roman"/>
                    <w:color w:val="000000"/>
                    <w:sz w:val="24"/>
                  </w:rPr>
                </w:rPrChange>
              </w:rPr>
              <w:t>Географические особенности Урала.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57"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58" w:author="User" w:date="2023-06-07T10:03:00Z">
                  <w:rPr/>
                </w:rPrChange>
              </w:rPr>
            </w:pPr>
            <w:r w:rsidRPr="00D473AF">
              <w:rPr>
                <w:rFonts w:ascii="Times New Roman" w:hAnsi="Times New Roman"/>
                <w:color w:val="000000"/>
                <w:sz w:val="24"/>
                <w:lang w:val="ru-RU"/>
                <w:rPrChange w:id="1459"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60" w:author="User" w:date="2023-06-07T10:03:00Z">
                  <w:rPr/>
                </w:rPrChange>
              </w:rPr>
              <w:instrText xml:space="preserve"> </w:instrText>
            </w:r>
            <w:r>
              <w:instrText>HYPERLINK</w:instrText>
            </w:r>
            <w:r w:rsidRPr="00D473AF">
              <w:rPr>
                <w:lang w:val="ru-RU"/>
                <w:rPrChange w:id="1461" w:author="User" w:date="2023-06-07T10:03:00Z">
                  <w:rPr/>
                </w:rPrChange>
              </w:rPr>
              <w:instrText xml:space="preserve"> "</w:instrText>
            </w:r>
            <w:r>
              <w:instrText>https</w:instrText>
            </w:r>
            <w:r w:rsidRPr="00D473AF">
              <w:rPr>
                <w:lang w:val="ru-RU"/>
                <w:rPrChange w:id="1462" w:author="User" w:date="2023-06-07T10:03:00Z">
                  <w:rPr/>
                </w:rPrChange>
              </w:rPr>
              <w:instrText>://</w:instrText>
            </w:r>
            <w:r>
              <w:instrText>m</w:instrText>
            </w:r>
            <w:r w:rsidRPr="00D473AF">
              <w:rPr>
                <w:lang w:val="ru-RU"/>
                <w:rPrChange w:id="1463" w:author="User" w:date="2023-06-07T10:03:00Z">
                  <w:rPr/>
                </w:rPrChange>
              </w:rPr>
              <w:instrText>.</w:instrText>
            </w:r>
            <w:r>
              <w:instrText>edsoo</w:instrText>
            </w:r>
            <w:r w:rsidRPr="00D473AF">
              <w:rPr>
                <w:lang w:val="ru-RU"/>
                <w:rPrChange w:id="1464" w:author="User" w:date="2023-06-07T10:03:00Z">
                  <w:rPr/>
                </w:rPrChange>
              </w:rPr>
              <w:instrText>.</w:instrText>
            </w:r>
            <w:r>
              <w:instrText>ru</w:instrText>
            </w:r>
            <w:r w:rsidRPr="00D473AF">
              <w:rPr>
                <w:lang w:val="ru-RU"/>
                <w:rPrChange w:id="1465" w:author="User" w:date="2023-06-07T10:03:00Z">
                  <w:rPr/>
                </w:rPrChange>
              </w:rPr>
              <w:instrText>/886696</w:instrText>
            </w:r>
            <w:r>
              <w:instrText>ea</w:instrText>
            </w:r>
            <w:r w:rsidRPr="00D473AF">
              <w:rPr>
                <w:lang w:val="ru-RU"/>
                <w:rPrChange w:id="1466" w:author="User" w:date="2023-06-07T10:03:00Z">
                  <w:rPr/>
                </w:rPrChange>
              </w:rPr>
              <w:instrText>" \</w:instrText>
            </w:r>
            <w:r>
              <w:instrText>h</w:instrText>
            </w:r>
            <w:r w:rsidRPr="00D473AF">
              <w:rPr>
                <w:lang w:val="ru-RU"/>
                <w:rPrChange w:id="1467"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468"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469"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470"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471" w:author="User" w:date="2023-06-07T10:03:00Z">
                  <w:rPr>
                    <w:rFonts w:ascii="Times New Roman" w:hAnsi="Times New Roman"/>
                    <w:color w:val="0000FF"/>
                    <w:u w:val="single"/>
                  </w:rPr>
                </w:rPrChange>
              </w:rPr>
              <w:t>/886696</w:t>
            </w:r>
            <w:r>
              <w:rPr>
                <w:rFonts w:ascii="Times New Roman" w:hAnsi="Times New Roman"/>
                <w:color w:val="0000FF"/>
                <w:u w:val="single"/>
              </w:rPr>
              <w:t>ea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47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51</w:t>
            </w:r>
          </w:p>
        </w:tc>
        <w:tc>
          <w:tcPr>
            <w:tcW w:w="3725" w:type="dxa"/>
            <w:tcMar>
              <w:top w:w="50" w:type="dxa"/>
              <w:left w:w="100" w:type="dxa"/>
            </w:tcMar>
            <w:vAlign w:val="center"/>
          </w:tcPr>
          <w:p w:rsidR="007A5B1C" w:rsidRPr="00D473AF" w:rsidRDefault="00F328D0">
            <w:pPr>
              <w:spacing w:after="0"/>
              <w:ind w:left="135"/>
              <w:rPr>
                <w:lang w:val="ru-RU"/>
                <w:rPrChange w:id="1473" w:author="User" w:date="2023-06-07T10:03:00Z">
                  <w:rPr/>
                </w:rPrChange>
              </w:rPr>
            </w:pPr>
            <w:r w:rsidRPr="00D473AF">
              <w:rPr>
                <w:rFonts w:ascii="Times New Roman" w:hAnsi="Times New Roman"/>
                <w:color w:val="000000"/>
                <w:sz w:val="24"/>
                <w:lang w:val="ru-RU"/>
                <w:rPrChange w:id="1474" w:author="User" w:date="2023-06-07T10:03:00Z">
                  <w:rPr>
                    <w:rFonts w:ascii="Times New Roman" w:hAnsi="Times New Roman"/>
                    <w:color w:val="000000"/>
                    <w:sz w:val="24"/>
                  </w:rPr>
                </w:rPrChange>
              </w:rPr>
              <w:t xml:space="preserve">Классификация субъектов Российской Федерации Западного </w:t>
            </w:r>
            <w:r w:rsidRPr="00D473AF">
              <w:rPr>
                <w:rFonts w:ascii="Times New Roman" w:hAnsi="Times New Roman"/>
                <w:color w:val="000000"/>
                <w:sz w:val="24"/>
                <w:lang w:val="ru-RU"/>
                <w:rPrChange w:id="1475" w:author="User" w:date="2023-06-07T10:03:00Z">
                  <w:rPr>
                    <w:rFonts w:ascii="Times New Roman" w:hAnsi="Times New Roman"/>
                    <w:color w:val="000000"/>
                    <w:sz w:val="24"/>
                  </w:rPr>
                </w:rPrChange>
              </w:rPr>
              <w:lastRenderedPageBreak/>
              <w:t>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76"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77" w:author="User" w:date="2023-06-07T10:03:00Z">
                  <w:rPr/>
                </w:rPrChange>
              </w:rPr>
            </w:pPr>
            <w:r w:rsidRPr="00D473AF">
              <w:rPr>
                <w:rFonts w:ascii="Times New Roman" w:hAnsi="Times New Roman"/>
                <w:color w:val="000000"/>
                <w:sz w:val="24"/>
                <w:lang w:val="ru-RU"/>
                <w:rPrChange w:id="147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79" w:author="User" w:date="2023-06-07T10:03:00Z">
                  <w:rPr/>
                </w:rPrChange>
              </w:rPr>
              <w:instrText xml:space="preserve"> </w:instrText>
            </w:r>
            <w:r>
              <w:instrText>HYPERLINK</w:instrText>
            </w:r>
            <w:r w:rsidRPr="00D473AF">
              <w:rPr>
                <w:lang w:val="ru-RU"/>
                <w:rPrChange w:id="1480" w:author="User" w:date="2023-06-07T10:03:00Z">
                  <w:rPr/>
                </w:rPrChange>
              </w:rPr>
              <w:instrText xml:space="preserve"> "</w:instrText>
            </w:r>
            <w:r>
              <w:instrText>https</w:instrText>
            </w:r>
            <w:r w:rsidRPr="00D473AF">
              <w:rPr>
                <w:lang w:val="ru-RU"/>
                <w:rPrChange w:id="1481" w:author="User" w:date="2023-06-07T10:03:00Z">
                  <w:rPr/>
                </w:rPrChange>
              </w:rPr>
              <w:instrText>://</w:instrText>
            </w:r>
            <w:r>
              <w:instrText>m</w:instrText>
            </w:r>
            <w:r w:rsidRPr="00D473AF">
              <w:rPr>
                <w:lang w:val="ru-RU"/>
                <w:rPrChange w:id="1482" w:author="User" w:date="2023-06-07T10:03:00Z">
                  <w:rPr/>
                </w:rPrChange>
              </w:rPr>
              <w:instrText>.</w:instrText>
            </w:r>
            <w:r>
              <w:instrText>edsoo</w:instrText>
            </w:r>
            <w:r w:rsidRPr="00D473AF">
              <w:rPr>
                <w:lang w:val="ru-RU"/>
                <w:rPrChange w:id="1483" w:author="User" w:date="2023-06-07T10:03:00Z">
                  <w:rPr/>
                </w:rPrChange>
              </w:rPr>
              <w:instrText>.</w:instrText>
            </w:r>
            <w:r>
              <w:instrText>ru</w:instrText>
            </w:r>
            <w:r w:rsidRPr="00D473AF">
              <w:rPr>
                <w:lang w:val="ru-RU"/>
                <w:rPrChange w:id="1484" w:author="User" w:date="2023-06-07T10:03:00Z">
                  <w:rPr/>
                </w:rPrChange>
              </w:rPr>
              <w:instrText>/8866980</w:instrText>
            </w:r>
            <w:r>
              <w:instrText>c</w:instrText>
            </w:r>
            <w:r w:rsidRPr="00D473AF">
              <w:rPr>
                <w:lang w:val="ru-RU"/>
                <w:rPrChange w:id="1485" w:author="User" w:date="2023-06-07T10:03:00Z">
                  <w:rPr/>
                </w:rPrChange>
              </w:rPr>
              <w:instrText>" \</w:instrText>
            </w:r>
            <w:r>
              <w:instrText>h</w:instrText>
            </w:r>
            <w:r w:rsidRPr="00D473AF">
              <w:rPr>
                <w:lang w:val="ru-RU"/>
                <w:rPrChange w:id="148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48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48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48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490" w:author="User" w:date="2023-06-07T10:03:00Z">
                  <w:rPr>
                    <w:rFonts w:ascii="Times New Roman" w:hAnsi="Times New Roman"/>
                    <w:color w:val="0000FF"/>
                    <w:u w:val="single"/>
                  </w:rPr>
                </w:rPrChange>
              </w:rPr>
              <w:t>/8866980</w:t>
            </w:r>
            <w:r>
              <w:rPr>
                <w:rFonts w:ascii="Times New Roman" w:hAnsi="Times New Roman"/>
                <w:color w:val="0000FF"/>
                <w:u w:val="single"/>
              </w:rPr>
              <w:t>c</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491"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7A5B1C" w:rsidRPr="00D473AF" w:rsidRDefault="00F328D0">
            <w:pPr>
              <w:spacing w:after="0"/>
              <w:ind w:left="135"/>
              <w:rPr>
                <w:lang w:val="ru-RU"/>
                <w:rPrChange w:id="1492" w:author="User" w:date="2023-06-07T10:03:00Z">
                  <w:rPr/>
                </w:rPrChange>
              </w:rPr>
            </w:pPr>
            <w:r w:rsidRPr="00D473AF">
              <w:rPr>
                <w:rFonts w:ascii="Times New Roman" w:hAnsi="Times New Roman"/>
                <w:color w:val="000000"/>
                <w:sz w:val="24"/>
                <w:lang w:val="ru-RU"/>
                <w:rPrChange w:id="1493" w:author="User" w:date="2023-06-07T10:03:00Z">
                  <w:rPr>
                    <w:rFonts w:ascii="Times New Roman" w:hAnsi="Times New Roman"/>
                    <w:color w:val="000000"/>
                    <w:sz w:val="24"/>
                  </w:rPr>
                </w:rPrChange>
              </w:rPr>
              <w:t>Резервный урок. Контрольная работа по теме "Западный макрорегион (Европейская часть) России"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494"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53</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495" w:author="User" w:date="2023-06-07T10:03:00Z">
                  <w:rPr>
                    <w:rFonts w:ascii="Times New Roman" w:hAnsi="Times New Roman"/>
                    <w:color w:val="000000"/>
                    <w:sz w:val="24"/>
                  </w:rPr>
                </w:rPrChange>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496" w:author="User" w:date="2023-06-07T10:03:00Z">
                  <w:rPr/>
                </w:rPrChange>
              </w:rPr>
            </w:pPr>
            <w:r w:rsidRPr="00D473AF">
              <w:rPr>
                <w:rFonts w:ascii="Times New Roman" w:hAnsi="Times New Roman"/>
                <w:color w:val="000000"/>
                <w:sz w:val="24"/>
                <w:lang w:val="ru-RU"/>
                <w:rPrChange w:id="149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498" w:author="User" w:date="2023-06-07T10:03:00Z">
                  <w:rPr/>
                </w:rPrChange>
              </w:rPr>
              <w:instrText xml:space="preserve"> </w:instrText>
            </w:r>
            <w:r>
              <w:instrText>HYPERLINK</w:instrText>
            </w:r>
            <w:r w:rsidRPr="00D473AF">
              <w:rPr>
                <w:lang w:val="ru-RU"/>
                <w:rPrChange w:id="1499" w:author="User" w:date="2023-06-07T10:03:00Z">
                  <w:rPr/>
                </w:rPrChange>
              </w:rPr>
              <w:instrText xml:space="preserve"> "</w:instrText>
            </w:r>
            <w:r>
              <w:instrText>https</w:instrText>
            </w:r>
            <w:r w:rsidRPr="00D473AF">
              <w:rPr>
                <w:lang w:val="ru-RU"/>
                <w:rPrChange w:id="1500" w:author="User" w:date="2023-06-07T10:03:00Z">
                  <w:rPr/>
                </w:rPrChange>
              </w:rPr>
              <w:instrText>://</w:instrText>
            </w:r>
            <w:r>
              <w:instrText>m</w:instrText>
            </w:r>
            <w:r w:rsidRPr="00D473AF">
              <w:rPr>
                <w:lang w:val="ru-RU"/>
                <w:rPrChange w:id="1501" w:author="User" w:date="2023-06-07T10:03:00Z">
                  <w:rPr/>
                </w:rPrChange>
              </w:rPr>
              <w:instrText>.</w:instrText>
            </w:r>
            <w:r>
              <w:instrText>edsoo</w:instrText>
            </w:r>
            <w:r w:rsidRPr="00D473AF">
              <w:rPr>
                <w:lang w:val="ru-RU"/>
                <w:rPrChange w:id="1502" w:author="User" w:date="2023-06-07T10:03:00Z">
                  <w:rPr/>
                </w:rPrChange>
              </w:rPr>
              <w:instrText>.</w:instrText>
            </w:r>
            <w:r>
              <w:instrText>ru</w:instrText>
            </w:r>
            <w:r w:rsidRPr="00D473AF">
              <w:rPr>
                <w:lang w:val="ru-RU"/>
                <w:rPrChange w:id="1503" w:author="User" w:date="2023-06-07T10:03:00Z">
                  <w:rPr/>
                </w:rPrChange>
              </w:rPr>
              <w:instrText>/88669938" \</w:instrText>
            </w:r>
            <w:r>
              <w:instrText>h</w:instrText>
            </w:r>
            <w:r w:rsidRPr="00D473AF">
              <w:rPr>
                <w:lang w:val="ru-RU"/>
                <w:rPrChange w:id="150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0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0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0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08" w:author="User" w:date="2023-06-07T10:03:00Z">
                  <w:rPr>
                    <w:rFonts w:ascii="Times New Roman" w:hAnsi="Times New Roman"/>
                    <w:color w:val="0000FF"/>
                    <w:u w:val="single"/>
                  </w:rPr>
                </w:rPrChange>
              </w:rPr>
              <w:t>/88669938</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509"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54</w:t>
            </w:r>
          </w:p>
        </w:tc>
        <w:tc>
          <w:tcPr>
            <w:tcW w:w="3725" w:type="dxa"/>
            <w:tcMar>
              <w:top w:w="50" w:type="dxa"/>
              <w:left w:w="100" w:type="dxa"/>
            </w:tcMar>
            <w:vAlign w:val="center"/>
          </w:tcPr>
          <w:p w:rsidR="007A5B1C" w:rsidRPr="00D473AF" w:rsidRDefault="00F328D0">
            <w:pPr>
              <w:spacing w:after="0"/>
              <w:ind w:left="135"/>
              <w:rPr>
                <w:lang w:val="ru-RU"/>
                <w:rPrChange w:id="1510" w:author="User" w:date="2023-06-07T10:03:00Z">
                  <w:rPr/>
                </w:rPrChange>
              </w:rPr>
            </w:pPr>
            <w:r w:rsidRPr="00D473AF">
              <w:rPr>
                <w:rFonts w:ascii="Times New Roman" w:hAnsi="Times New Roman"/>
                <w:color w:val="000000"/>
                <w:sz w:val="24"/>
                <w:lang w:val="ru-RU"/>
                <w:rPrChange w:id="1511" w:author="User" w:date="2023-06-07T10:03:00Z">
                  <w:rPr>
                    <w:rFonts w:ascii="Times New Roman" w:hAnsi="Times New Roman"/>
                    <w:color w:val="000000"/>
                    <w:sz w:val="24"/>
                  </w:rPr>
                </w:rPrChange>
              </w:rPr>
              <w:t xml:space="preserve">Сибирь. Особенности </w:t>
            </w:r>
            <w:r w:rsidRPr="00D473AF">
              <w:rPr>
                <w:rFonts w:ascii="Times New Roman" w:hAnsi="Times New Roman"/>
                <w:color w:val="000000"/>
                <w:sz w:val="24"/>
                <w:lang w:val="ru-RU"/>
                <w:rPrChange w:id="1512" w:author="User" w:date="2023-06-07T10:03:00Z">
                  <w:rPr>
                    <w:rFonts w:ascii="Times New Roman" w:hAnsi="Times New Roman"/>
                    <w:color w:val="000000"/>
                    <w:sz w:val="24"/>
                  </w:rPr>
                </w:rPrChange>
              </w:rPr>
              <w:lastRenderedPageBreak/>
              <w:t>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513"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514" w:author="User" w:date="2023-06-07T10:03:00Z">
                  <w:rPr/>
                </w:rPrChange>
              </w:rPr>
            </w:pPr>
            <w:r w:rsidRPr="00D473AF">
              <w:rPr>
                <w:rFonts w:ascii="Times New Roman" w:hAnsi="Times New Roman"/>
                <w:color w:val="000000"/>
                <w:sz w:val="24"/>
                <w:lang w:val="ru-RU"/>
                <w:rPrChange w:id="1515" w:author="User" w:date="2023-06-07T10:03:00Z">
                  <w:rPr>
                    <w:rFonts w:ascii="Times New Roman" w:hAnsi="Times New Roman"/>
                    <w:color w:val="000000"/>
                    <w:sz w:val="24"/>
                  </w:rPr>
                </w:rPrChange>
              </w:rPr>
              <w:t xml:space="preserve">Библиотека ЦОК </w:t>
            </w:r>
            <w:r>
              <w:lastRenderedPageBreak/>
              <w:fldChar w:fldCharType="begin"/>
            </w:r>
            <w:r w:rsidRPr="00D473AF">
              <w:rPr>
                <w:lang w:val="ru-RU"/>
                <w:rPrChange w:id="1516" w:author="User" w:date="2023-06-07T10:03:00Z">
                  <w:rPr/>
                </w:rPrChange>
              </w:rPr>
              <w:instrText xml:space="preserve"> </w:instrText>
            </w:r>
            <w:r>
              <w:instrText>HYPERLINK</w:instrText>
            </w:r>
            <w:r w:rsidRPr="00D473AF">
              <w:rPr>
                <w:lang w:val="ru-RU"/>
                <w:rPrChange w:id="1517" w:author="User" w:date="2023-06-07T10:03:00Z">
                  <w:rPr/>
                </w:rPrChange>
              </w:rPr>
              <w:instrText xml:space="preserve"> "</w:instrText>
            </w:r>
            <w:r>
              <w:instrText>https</w:instrText>
            </w:r>
            <w:r w:rsidRPr="00D473AF">
              <w:rPr>
                <w:lang w:val="ru-RU"/>
                <w:rPrChange w:id="1518" w:author="User" w:date="2023-06-07T10:03:00Z">
                  <w:rPr/>
                </w:rPrChange>
              </w:rPr>
              <w:instrText>://</w:instrText>
            </w:r>
            <w:r>
              <w:instrText>m</w:instrText>
            </w:r>
            <w:r w:rsidRPr="00D473AF">
              <w:rPr>
                <w:lang w:val="ru-RU"/>
                <w:rPrChange w:id="1519" w:author="User" w:date="2023-06-07T10:03:00Z">
                  <w:rPr/>
                </w:rPrChange>
              </w:rPr>
              <w:instrText>.</w:instrText>
            </w:r>
            <w:r>
              <w:instrText>edsoo</w:instrText>
            </w:r>
            <w:r w:rsidRPr="00D473AF">
              <w:rPr>
                <w:lang w:val="ru-RU"/>
                <w:rPrChange w:id="1520" w:author="User" w:date="2023-06-07T10:03:00Z">
                  <w:rPr/>
                </w:rPrChange>
              </w:rPr>
              <w:instrText>.</w:instrText>
            </w:r>
            <w:r>
              <w:instrText>ru</w:instrText>
            </w:r>
            <w:r w:rsidRPr="00D473AF">
              <w:rPr>
                <w:lang w:val="ru-RU"/>
                <w:rPrChange w:id="1521" w:author="User" w:date="2023-06-07T10:03:00Z">
                  <w:rPr/>
                </w:rPrChange>
              </w:rPr>
              <w:instrText>/88669</w:instrText>
            </w:r>
            <w:r>
              <w:instrText>a</w:instrText>
            </w:r>
            <w:r w:rsidRPr="00D473AF">
              <w:rPr>
                <w:lang w:val="ru-RU"/>
                <w:rPrChange w:id="1522" w:author="User" w:date="2023-06-07T10:03:00Z">
                  <w:rPr/>
                </w:rPrChange>
              </w:rPr>
              <w:instrText>6</w:instrText>
            </w:r>
            <w:r>
              <w:instrText>e</w:instrText>
            </w:r>
            <w:r w:rsidRPr="00D473AF">
              <w:rPr>
                <w:lang w:val="ru-RU"/>
                <w:rPrChange w:id="1523" w:author="User" w:date="2023-06-07T10:03:00Z">
                  <w:rPr/>
                </w:rPrChange>
              </w:rPr>
              <w:instrText>" \</w:instrText>
            </w:r>
            <w:r>
              <w:instrText>h</w:instrText>
            </w:r>
            <w:r w:rsidRPr="00D473AF">
              <w:rPr>
                <w:lang w:val="ru-RU"/>
                <w:rPrChange w:id="152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2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2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2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28" w:author="User" w:date="2023-06-07T10:03:00Z">
                  <w:rPr>
                    <w:rFonts w:ascii="Times New Roman" w:hAnsi="Times New Roman"/>
                    <w:color w:val="0000FF"/>
                    <w:u w:val="single"/>
                  </w:rPr>
                </w:rPrChange>
              </w:rPr>
              <w:t>/88669</w:t>
            </w:r>
            <w:r>
              <w:rPr>
                <w:rFonts w:ascii="Times New Roman" w:hAnsi="Times New Roman"/>
                <w:color w:val="0000FF"/>
                <w:u w:val="single"/>
              </w:rPr>
              <w:t>a</w:t>
            </w:r>
            <w:r w:rsidRPr="00D473AF">
              <w:rPr>
                <w:rFonts w:ascii="Times New Roman" w:hAnsi="Times New Roman"/>
                <w:color w:val="0000FF"/>
                <w:u w:val="single"/>
                <w:lang w:val="ru-RU"/>
                <w:rPrChange w:id="1529" w:author="User" w:date="2023-06-07T10:03:00Z">
                  <w:rPr>
                    <w:rFonts w:ascii="Times New Roman" w:hAnsi="Times New Roman"/>
                    <w:color w:val="0000FF"/>
                    <w:u w:val="single"/>
                  </w:rPr>
                </w:rPrChange>
              </w:rPr>
              <w:t>6</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53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55</w:t>
            </w:r>
          </w:p>
        </w:tc>
        <w:tc>
          <w:tcPr>
            <w:tcW w:w="3725" w:type="dxa"/>
            <w:tcMar>
              <w:top w:w="50" w:type="dxa"/>
              <w:left w:w="100" w:type="dxa"/>
            </w:tcMar>
            <w:vAlign w:val="center"/>
          </w:tcPr>
          <w:p w:rsidR="007A5B1C" w:rsidRDefault="00F328D0">
            <w:pPr>
              <w:spacing w:after="0"/>
              <w:ind w:left="135"/>
            </w:pPr>
            <w:r>
              <w:rPr>
                <w:rFonts w:ascii="Times New Roman" w:hAnsi="Times New Roman"/>
                <w:color w:val="000000"/>
                <w:sz w:val="24"/>
              </w:rPr>
              <w:t>Сибирь. Особенности населения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531" w:author="User" w:date="2023-06-07T10:03:00Z">
                  <w:rPr/>
                </w:rPrChange>
              </w:rPr>
            </w:pPr>
            <w:r w:rsidRPr="00D473AF">
              <w:rPr>
                <w:rFonts w:ascii="Times New Roman" w:hAnsi="Times New Roman"/>
                <w:color w:val="000000"/>
                <w:sz w:val="24"/>
                <w:lang w:val="ru-RU"/>
                <w:rPrChange w:id="1532"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533" w:author="User" w:date="2023-06-07T10:03:00Z">
                  <w:rPr/>
                </w:rPrChange>
              </w:rPr>
              <w:instrText xml:space="preserve"> </w:instrText>
            </w:r>
            <w:r>
              <w:instrText>HYPERLINK</w:instrText>
            </w:r>
            <w:r w:rsidRPr="00D473AF">
              <w:rPr>
                <w:lang w:val="ru-RU"/>
                <w:rPrChange w:id="1534" w:author="User" w:date="2023-06-07T10:03:00Z">
                  <w:rPr/>
                </w:rPrChange>
              </w:rPr>
              <w:instrText xml:space="preserve"> "</w:instrText>
            </w:r>
            <w:r>
              <w:instrText>https</w:instrText>
            </w:r>
            <w:r w:rsidRPr="00D473AF">
              <w:rPr>
                <w:lang w:val="ru-RU"/>
                <w:rPrChange w:id="1535" w:author="User" w:date="2023-06-07T10:03:00Z">
                  <w:rPr/>
                </w:rPrChange>
              </w:rPr>
              <w:instrText>://</w:instrText>
            </w:r>
            <w:r>
              <w:instrText>m</w:instrText>
            </w:r>
            <w:r w:rsidRPr="00D473AF">
              <w:rPr>
                <w:lang w:val="ru-RU"/>
                <w:rPrChange w:id="1536" w:author="User" w:date="2023-06-07T10:03:00Z">
                  <w:rPr/>
                </w:rPrChange>
              </w:rPr>
              <w:instrText>.</w:instrText>
            </w:r>
            <w:r>
              <w:instrText>edsoo</w:instrText>
            </w:r>
            <w:r w:rsidRPr="00D473AF">
              <w:rPr>
                <w:lang w:val="ru-RU"/>
                <w:rPrChange w:id="1537" w:author="User" w:date="2023-06-07T10:03:00Z">
                  <w:rPr/>
                </w:rPrChange>
              </w:rPr>
              <w:instrText>.</w:instrText>
            </w:r>
            <w:r>
              <w:instrText>ru</w:instrText>
            </w:r>
            <w:r w:rsidRPr="00D473AF">
              <w:rPr>
                <w:lang w:val="ru-RU"/>
                <w:rPrChange w:id="1538" w:author="User" w:date="2023-06-07T10:03:00Z">
                  <w:rPr/>
                </w:rPrChange>
              </w:rPr>
              <w:instrText>/88669</w:instrText>
            </w:r>
            <w:r>
              <w:instrText>cb</w:instrText>
            </w:r>
            <w:r w:rsidRPr="00D473AF">
              <w:rPr>
                <w:lang w:val="ru-RU"/>
                <w:rPrChange w:id="1539" w:author="User" w:date="2023-06-07T10:03:00Z">
                  <w:rPr/>
                </w:rPrChange>
              </w:rPr>
              <w:instrText>2" \</w:instrText>
            </w:r>
            <w:r>
              <w:instrText>h</w:instrText>
            </w:r>
            <w:r w:rsidRPr="00D473AF">
              <w:rPr>
                <w:lang w:val="ru-RU"/>
                <w:rPrChange w:id="1540"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41"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42"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43"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44" w:author="User" w:date="2023-06-07T10:03:00Z">
                  <w:rPr>
                    <w:rFonts w:ascii="Times New Roman" w:hAnsi="Times New Roman"/>
                    <w:color w:val="0000FF"/>
                    <w:u w:val="single"/>
                  </w:rPr>
                </w:rPrChange>
              </w:rPr>
              <w:t>/88669</w:t>
            </w:r>
            <w:r>
              <w:rPr>
                <w:rFonts w:ascii="Times New Roman" w:hAnsi="Times New Roman"/>
                <w:color w:val="0000FF"/>
                <w:u w:val="single"/>
              </w:rPr>
              <w:t>cb</w:t>
            </w:r>
            <w:r w:rsidRPr="00D473AF">
              <w:rPr>
                <w:rFonts w:ascii="Times New Roman" w:hAnsi="Times New Roman"/>
                <w:color w:val="0000FF"/>
                <w:u w:val="single"/>
                <w:lang w:val="ru-RU"/>
                <w:rPrChange w:id="1545"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546"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56</w:t>
            </w:r>
          </w:p>
        </w:tc>
        <w:tc>
          <w:tcPr>
            <w:tcW w:w="3725" w:type="dxa"/>
            <w:tcMar>
              <w:top w:w="50" w:type="dxa"/>
              <w:left w:w="100" w:type="dxa"/>
            </w:tcMar>
            <w:vAlign w:val="center"/>
          </w:tcPr>
          <w:p w:rsidR="007A5B1C" w:rsidRDefault="00F328D0">
            <w:pPr>
              <w:spacing w:after="0"/>
              <w:ind w:left="135"/>
            </w:pPr>
            <w:r>
              <w:rPr>
                <w:rFonts w:ascii="Times New Roman" w:hAnsi="Times New Roman"/>
                <w:color w:val="000000"/>
                <w:sz w:val="24"/>
              </w:rPr>
              <w:t>Сибирь. Особенности хозяйства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547" w:author="User" w:date="2023-06-07T10:03:00Z">
                  <w:rPr/>
                </w:rPrChange>
              </w:rPr>
            </w:pPr>
            <w:r w:rsidRPr="00D473AF">
              <w:rPr>
                <w:rFonts w:ascii="Times New Roman" w:hAnsi="Times New Roman"/>
                <w:color w:val="000000"/>
                <w:sz w:val="24"/>
                <w:lang w:val="ru-RU"/>
                <w:rPrChange w:id="154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549" w:author="User" w:date="2023-06-07T10:03:00Z">
                  <w:rPr/>
                </w:rPrChange>
              </w:rPr>
              <w:instrText xml:space="preserve"> </w:instrText>
            </w:r>
            <w:r>
              <w:instrText>HYPERLINK</w:instrText>
            </w:r>
            <w:r w:rsidRPr="00D473AF">
              <w:rPr>
                <w:lang w:val="ru-RU"/>
                <w:rPrChange w:id="1550" w:author="User" w:date="2023-06-07T10:03:00Z">
                  <w:rPr/>
                </w:rPrChange>
              </w:rPr>
              <w:instrText xml:space="preserve"> "</w:instrText>
            </w:r>
            <w:r>
              <w:instrText>https</w:instrText>
            </w:r>
            <w:r w:rsidRPr="00D473AF">
              <w:rPr>
                <w:lang w:val="ru-RU"/>
                <w:rPrChange w:id="1551" w:author="User" w:date="2023-06-07T10:03:00Z">
                  <w:rPr/>
                </w:rPrChange>
              </w:rPr>
              <w:instrText>://</w:instrText>
            </w:r>
            <w:r>
              <w:instrText>m</w:instrText>
            </w:r>
            <w:r w:rsidRPr="00D473AF">
              <w:rPr>
                <w:lang w:val="ru-RU"/>
                <w:rPrChange w:id="1552" w:author="User" w:date="2023-06-07T10:03:00Z">
                  <w:rPr/>
                </w:rPrChange>
              </w:rPr>
              <w:instrText>.</w:instrText>
            </w:r>
            <w:r>
              <w:instrText>edsoo</w:instrText>
            </w:r>
            <w:r w:rsidRPr="00D473AF">
              <w:rPr>
                <w:lang w:val="ru-RU"/>
                <w:rPrChange w:id="1553" w:author="User" w:date="2023-06-07T10:03:00Z">
                  <w:rPr/>
                </w:rPrChange>
              </w:rPr>
              <w:instrText>.</w:instrText>
            </w:r>
            <w:r>
              <w:instrText>ru</w:instrText>
            </w:r>
            <w:r w:rsidRPr="00D473AF">
              <w:rPr>
                <w:lang w:val="ru-RU"/>
                <w:rPrChange w:id="1554" w:author="User" w:date="2023-06-07T10:03:00Z">
                  <w:rPr/>
                </w:rPrChange>
              </w:rPr>
              <w:instrText>/88669</w:instrText>
            </w:r>
            <w:r>
              <w:instrText>e</w:instrText>
            </w:r>
            <w:r w:rsidRPr="00D473AF">
              <w:rPr>
                <w:lang w:val="ru-RU"/>
                <w:rPrChange w:id="1555" w:author="User" w:date="2023-06-07T10:03:00Z">
                  <w:rPr/>
                </w:rPrChange>
              </w:rPr>
              <w:instrText>24" \</w:instrText>
            </w:r>
            <w:r>
              <w:instrText>h</w:instrText>
            </w:r>
            <w:r w:rsidRPr="00D473AF">
              <w:rPr>
                <w:lang w:val="ru-RU"/>
                <w:rPrChange w:id="155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5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5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5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60" w:author="User" w:date="2023-06-07T10:03:00Z">
                  <w:rPr>
                    <w:rFonts w:ascii="Times New Roman" w:hAnsi="Times New Roman"/>
                    <w:color w:val="0000FF"/>
                    <w:u w:val="single"/>
                  </w:rPr>
                </w:rPrChange>
              </w:rPr>
              <w:t>/88669</w:t>
            </w:r>
            <w:r>
              <w:rPr>
                <w:rFonts w:ascii="Times New Roman" w:hAnsi="Times New Roman"/>
                <w:color w:val="0000FF"/>
                <w:u w:val="single"/>
              </w:rPr>
              <w:t>e</w:t>
            </w:r>
            <w:r w:rsidRPr="00D473AF">
              <w:rPr>
                <w:rFonts w:ascii="Times New Roman" w:hAnsi="Times New Roman"/>
                <w:color w:val="0000FF"/>
                <w:u w:val="single"/>
                <w:lang w:val="ru-RU"/>
                <w:rPrChange w:id="1561" w:author="User" w:date="2023-06-07T10:03:00Z">
                  <w:rPr>
                    <w:rFonts w:ascii="Times New Roman" w:hAnsi="Times New Roman"/>
                    <w:color w:val="0000FF"/>
                    <w:u w:val="single"/>
                  </w:rPr>
                </w:rPrChange>
              </w:rPr>
              <w:t>24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56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57</w:t>
            </w:r>
          </w:p>
        </w:tc>
        <w:tc>
          <w:tcPr>
            <w:tcW w:w="3725" w:type="dxa"/>
            <w:tcMar>
              <w:top w:w="50" w:type="dxa"/>
              <w:left w:w="100" w:type="dxa"/>
            </w:tcMar>
            <w:vAlign w:val="center"/>
          </w:tcPr>
          <w:p w:rsidR="007A5B1C" w:rsidRPr="00D473AF" w:rsidRDefault="00F328D0">
            <w:pPr>
              <w:spacing w:after="0"/>
              <w:ind w:left="135"/>
              <w:rPr>
                <w:lang w:val="ru-RU"/>
                <w:rPrChange w:id="1563" w:author="User" w:date="2023-06-07T10:03:00Z">
                  <w:rPr/>
                </w:rPrChange>
              </w:rPr>
            </w:pPr>
            <w:r w:rsidRPr="00D473AF">
              <w:rPr>
                <w:rFonts w:ascii="Times New Roman" w:hAnsi="Times New Roman"/>
                <w:color w:val="000000"/>
                <w:sz w:val="24"/>
                <w:lang w:val="ru-RU"/>
                <w:rPrChange w:id="1564" w:author="User" w:date="2023-06-07T10:03:00Z">
                  <w:rPr>
                    <w:rFonts w:ascii="Times New Roman" w:hAnsi="Times New Roman"/>
                    <w:color w:val="000000"/>
                    <w:sz w:val="24"/>
                  </w:rPr>
                </w:rPrChange>
              </w:rPr>
              <w:t>Сибирь.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56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566" w:author="User" w:date="2023-06-07T10:03:00Z">
                  <w:rPr/>
                </w:rPrChange>
              </w:rPr>
            </w:pPr>
            <w:r w:rsidRPr="00D473AF">
              <w:rPr>
                <w:rFonts w:ascii="Times New Roman" w:hAnsi="Times New Roman"/>
                <w:color w:val="000000"/>
                <w:sz w:val="24"/>
                <w:lang w:val="ru-RU"/>
                <w:rPrChange w:id="156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568" w:author="User" w:date="2023-06-07T10:03:00Z">
                  <w:rPr/>
                </w:rPrChange>
              </w:rPr>
              <w:instrText xml:space="preserve"> </w:instrText>
            </w:r>
            <w:r>
              <w:instrText>HYPERLINK</w:instrText>
            </w:r>
            <w:r w:rsidRPr="00D473AF">
              <w:rPr>
                <w:lang w:val="ru-RU"/>
                <w:rPrChange w:id="1569" w:author="User" w:date="2023-06-07T10:03:00Z">
                  <w:rPr/>
                </w:rPrChange>
              </w:rPr>
              <w:instrText xml:space="preserve"> "</w:instrText>
            </w:r>
            <w:r>
              <w:instrText>https</w:instrText>
            </w:r>
            <w:r w:rsidRPr="00D473AF">
              <w:rPr>
                <w:lang w:val="ru-RU"/>
                <w:rPrChange w:id="1570" w:author="User" w:date="2023-06-07T10:03:00Z">
                  <w:rPr/>
                </w:rPrChange>
              </w:rPr>
              <w:instrText>://</w:instrText>
            </w:r>
            <w:r>
              <w:instrText>m</w:instrText>
            </w:r>
            <w:r w:rsidRPr="00D473AF">
              <w:rPr>
                <w:lang w:val="ru-RU"/>
                <w:rPrChange w:id="1571" w:author="User" w:date="2023-06-07T10:03:00Z">
                  <w:rPr/>
                </w:rPrChange>
              </w:rPr>
              <w:instrText>.</w:instrText>
            </w:r>
            <w:r>
              <w:instrText>edsoo</w:instrText>
            </w:r>
            <w:r w:rsidRPr="00D473AF">
              <w:rPr>
                <w:lang w:val="ru-RU"/>
                <w:rPrChange w:id="1572" w:author="User" w:date="2023-06-07T10:03:00Z">
                  <w:rPr/>
                </w:rPrChange>
              </w:rPr>
              <w:instrText>.</w:instrText>
            </w:r>
            <w:r>
              <w:instrText>ru</w:instrText>
            </w:r>
            <w:r w:rsidRPr="00D473AF">
              <w:rPr>
                <w:lang w:val="ru-RU"/>
                <w:rPrChange w:id="1573" w:author="User" w:date="2023-06-07T10:03:00Z">
                  <w:rPr/>
                </w:rPrChange>
              </w:rPr>
              <w:instrText>/8866</w:instrText>
            </w:r>
            <w:r>
              <w:instrText>a</w:instrText>
            </w:r>
            <w:r w:rsidRPr="00D473AF">
              <w:rPr>
                <w:lang w:val="ru-RU"/>
                <w:rPrChange w:id="1574" w:author="User" w:date="2023-06-07T10:03:00Z">
                  <w:rPr/>
                </w:rPrChange>
              </w:rPr>
              <w:instrText>0</w:instrText>
            </w:r>
            <w:r>
              <w:instrText>c</w:instrText>
            </w:r>
            <w:r w:rsidRPr="00D473AF">
              <w:rPr>
                <w:lang w:val="ru-RU"/>
                <w:rPrChange w:id="1575" w:author="User" w:date="2023-06-07T10:03:00Z">
                  <w:rPr/>
                </w:rPrChange>
              </w:rPr>
              <w:instrText>2" \</w:instrText>
            </w:r>
            <w:r>
              <w:instrText>h</w:instrText>
            </w:r>
            <w:r w:rsidRPr="00D473AF">
              <w:rPr>
                <w:lang w:val="ru-RU"/>
                <w:rPrChange w:id="157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7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7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7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80"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581" w:author="User" w:date="2023-06-07T10:03:00Z">
                  <w:rPr>
                    <w:rFonts w:ascii="Times New Roman" w:hAnsi="Times New Roman"/>
                    <w:color w:val="0000FF"/>
                    <w:u w:val="single"/>
                  </w:rPr>
                </w:rPrChange>
              </w:rPr>
              <w:t>0</w:t>
            </w:r>
            <w:r>
              <w:rPr>
                <w:rFonts w:ascii="Times New Roman" w:hAnsi="Times New Roman"/>
                <w:color w:val="0000FF"/>
                <w:u w:val="single"/>
              </w:rPr>
              <w:t>c</w:t>
            </w:r>
            <w:r w:rsidRPr="00D473AF">
              <w:rPr>
                <w:rFonts w:ascii="Times New Roman" w:hAnsi="Times New Roman"/>
                <w:color w:val="0000FF"/>
                <w:u w:val="single"/>
                <w:lang w:val="ru-RU"/>
                <w:rPrChange w:id="1582"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58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58</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584" w:author="User" w:date="2023-06-07T10:03:00Z">
                  <w:rPr>
                    <w:rFonts w:ascii="Times New Roman" w:hAnsi="Times New Roman"/>
                    <w:color w:val="000000"/>
                    <w:sz w:val="24"/>
                  </w:rPr>
                </w:rPrChange>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585" w:author="User" w:date="2023-06-07T10:03:00Z">
                  <w:rPr/>
                </w:rPrChange>
              </w:rPr>
            </w:pPr>
            <w:r w:rsidRPr="00D473AF">
              <w:rPr>
                <w:rFonts w:ascii="Times New Roman" w:hAnsi="Times New Roman"/>
                <w:color w:val="000000"/>
                <w:sz w:val="24"/>
                <w:lang w:val="ru-RU"/>
                <w:rPrChange w:id="1586"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587" w:author="User" w:date="2023-06-07T10:03:00Z">
                  <w:rPr/>
                </w:rPrChange>
              </w:rPr>
              <w:instrText xml:space="preserve"> </w:instrText>
            </w:r>
            <w:r>
              <w:instrText>HYPERLINK</w:instrText>
            </w:r>
            <w:r w:rsidRPr="00D473AF">
              <w:rPr>
                <w:lang w:val="ru-RU"/>
                <w:rPrChange w:id="1588" w:author="User" w:date="2023-06-07T10:03:00Z">
                  <w:rPr/>
                </w:rPrChange>
              </w:rPr>
              <w:instrText xml:space="preserve"> "</w:instrText>
            </w:r>
            <w:r>
              <w:instrText>https</w:instrText>
            </w:r>
            <w:r w:rsidRPr="00D473AF">
              <w:rPr>
                <w:lang w:val="ru-RU"/>
                <w:rPrChange w:id="1589" w:author="User" w:date="2023-06-07T10:03:00Z">
                  <w:rPr/>
                </w:rPrChange>
              </w:rPr>
              <w:instrText>://</w:instrText>
            </w:r>
            <w:r>
              <w:instrText>m</w:instrText>
            </w:r>
            <w:r w:rsidRPr="00D473AF">
              <w:rPr>
                <w:lang w:val="ru-RU"/>
                <w:rPrChange w:id="1590" w:author="User" w:date="2023-06-07T10:03:00Z">
                  <w:rPr/>
                </w:rPrChange>
              </w:rPr>
              <w:instrText>.</w:instrText>
            </w:r>
            <w:r>
              <w:instrText>edsoo</w:instrText>
            </w:r>
            <w:r w:rsidRPr="00D473AF">
              <w:rPr>
                <w:lang w:val="ru-RU"/>
                <w:rPrChange w:id="1591" w:author="User" w:date="2023-06-07T10:03:00Z">
                  <w:rPr/>
                </w:rPrChange>
              </w:rPr>
              <w:instrText>.</w:instrText>
            </w:r>
            <w:r>
              <w:instrText>ru</w:instrText>
            </w:r>
            <w:r w:rsidRPr="00D473AF">
              <w:rPr>
                <w:lang w:val="ru-RU"/>
                <w:rPrChange w:id="1592" w:author="User" w:date="2023-06-07T10:03:00Z">
                  <w:rPr/>
                </w:rPrChange>
              </w:rPr>
              <w:instrText>/8866</w:instrText>
            </w:r>
            <w:r>
              <w:instrText>a</w:instrText>
            </w:r>
            <w:r w:rsidRPr="00D473AF">
              <w:rPr>
                <w:lang w:val="ru-RU"/>
                <w:rPrChange w:id="1593" w:author="User" w:date="2023-06-07T10:03:00Z">
                  <w:rPr/>
                </w:rPrChange>
              </w:rPr>
              <w:instrText>2</w:instrText>
            </w:r>
            <w:r>
              <w:instrText>a</w:instrText>
            </w:r>
            <w:r w:rsidRPr="00D473AF">
              <w:rPr>
                <w:lang w:val="ru-RU"/>
                <w:rPrChange w:id="1594" w:author="User" w:date="2023-06-07T10:03:00Z">
                  <w:rPr/>
                </w:rPrChange>
              </w:rPr>
              <w:instrText>2" \</w:instrText>
            </w:r>
            <w:r>
              <w:instrText>h</w:instrText>
            </w:r>
            <w:r w:rsidRPr="00D473AF">
              <w:rPr>
                <w:lang w:val="ru-RU"/>
                <w:rPrChange w:id="159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59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59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59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599"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00" w:author="User" w:date="2023-06-07T10:03:00Z">
                  <w:rPr>
                    <w:rFonts w:ascii="Times New Roman" w:hAnsi="Times New Roman"/>
                    <w:color w:val="0000FF"/>
                    <w:u w:val="single"/>
                  </w:rPr>
                </w:rPrChange>
              </w:rPr>
              <w:t>2</w:t>
            </w:r>
            <w:r>
              <w:rPr>
                <w:rFonts w:ascii="Times New Roman" w:hAnsi="Times New Roman"/>
                <w:color w:val="0000FF"/>
                <w:u w:val="single"/>
              </w:rPr>
              <w:t>a</w:t>
            </w:r>
            <w:r w:rsidRPr="00D473AF">
              <w:rPr>
                <w:rFonts w:ascii="Times New Roman" w:hAnsi="Times New Roman"/>
                <w:color w:val="0000FF"/>
                <w:u w:val="single"/>
                <w:lang w:val="ru-RU"/>
                <w:rPrChange w:id="1601"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0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59</w:t>
            </w:r>
          </w:p>
        </w:tc>
        <w:tc>
          <w:tcPr>
            <w:tcW w:w="3725" w:type="dxa"/>
            <w:tcMar>
              <w:top w:w="50" w:type="dxa"/>
              <w:left w:w="100" w:type="dxa"/>
            </w:tcMar>
            <w:vAlign w:val="center"/>
          </w:tcPr>
          <w:p w:rsidR="007A5B1C" w:rsidRPr="00D473AF" w:rsidRDefault="00F328D0">
            <w:pPr>
              <w:spacing w:after="0"/>
              <w:ind w:left="135"/>
              <w:rPr>
                <w:lang w:val="ru-RU"/>
                <w:rPrChange w:id="1603" w:author="User" w:date="2023-06-07T10:03:00Z">
                  <w:rPr/>
                </w:rPrChange>
              </w:rPr>
            </w:pPr>
            <w:r w:rsidRPr="00D473AF">
              <w:rPr>
                <w:rFonts w:ascii="Times New Roman" w:hAnsi="Times New Roman"/>
                <w:color w:val="000000"/>
                <w:sz w:val="24"/>
                <w:lang w:val="ru-RU"/>
                <w:rPrChange w:id="1604" w:author="User" w:date="2023-06-07T10:03:00Z">
                  <w:rPr>
                    <w:rFonts w:ascii="Times New Roman" w:hAnsi="Times New Roman"/>
                    <w:color w:val="000000"/>
                    <w:sz w:val="24"/>
                  </w:rPr>
                </w:rPrChange>
              </w:rPr>
              <w:t>Дальний Восток. Особенности природно-ресурсного потенциала</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0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606" w:author="User" w:date="2023-06-07T10:03:00Z">
                  <w:rPr/>
                </w:rPrChange>
              </w:rPr>
            </w:pPr>
            <w:r w:rsidRPr="00D473AF">
              <w:rPr>
                <w:rFonts w:ascii="Times New Roman" w:hAnsi="Times New Roman"/>
                <w:color w:val="000000"/>
                <w:sz w:val="24"/>
                <w:lang w:val="ru-RU"/>
                <w:rPrChange w:id="160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608" w:author="User" w:date="2023-06-07T10:03:00Z">
                  <w:rPr/>
                </w:rPrChange>
              </w:rPr>
              <w:instrText xml:space="preserve"> </w:instrText>
            </w:r>
            <w:r>
              <w:instrText>HYPERLINK</w:instrText>
            </w:r>
            <w:r w:rsidRPr="00D473AF">
              <w:rPr>
                <w:lang w:val="ru-RU"/>
                <w:rPrChange w:id="1609" w:author="User" w:date="2023-06-07T10:03:00Z">
                  <w:rPr/>
                </w:rPrChange>
              </w:rPr>
              <w:instrText xml:space="preserve"> "</w:instrText>
            </w:r>
            <w:r>
              <w:instrText>https</w:instrText>
            </w:r>
            <w:r w:rsidRPr="00D473AF">
              <w:rPr>
                <w:lang w:val="ru-RU"/>
                <w:rPrChange w:id="1610" w:author="User" w:date="2023-06-07T10:03:00Z">
                  <w:rPr/>
                </w:rPrChange>
              </w:rPr>
              <w:instrText>://</w:instrText>
            </w:r>
            <w:r>
              <w:instrText>m</w:instrText>
            </w:r>
            <w:r w:rsidRPr="00D473AF">
              <w:rPr>
                <w:lang w:val="ru-RU"/>
                <w:rPrChange w:id="1611" w:author="User" w:date="2023-06-07T10:03:00Z">
                  <w:rPr/>
                </w:rPrChange>
              </w:rPr>
              <w:instrText>.</w:instrText>
            </w:r>
            <w:r>
              <w:instrText>edsoo</w:instrText>
            </w:r>
            <w:r w:rsidRPr="00D473AF">
              <w:rPr>
                <w:lang w:val="ru-RU"/>
                <w:rPrChange w:id="1612" w:author="User" w:date="2023-06-07T10:03:00Z">
                  <w:rPr/>
                </w:rPrChange>
              </w:rPr>
              <w:instrText>.</w:instrText>
            </w:r>
            <w:r>
              <w:instrText>ru</w:instrText>
            </w:r>
            <w:r w:rsidRPr="00D473AF">
              <w:rPr>
                <w:lang w:val="ru-RU"/>
                <w:rPrChange w:id="1613" w:author="User" w:date="2023-06-07T10:03:00Z">
                  <w:rPr/>
                </w:rPrChange>
              </w:rPr>
              <w:instrText>/8866</w:instrText>
            </w:r>
            <w:r>
              <w:instrText>a</w:instrText>
            </w:r>
            <w:r w:rsidRPr="00D473AF">
              <w:rPr>
                <w:lang w:val="ru-RU"/>
                <w:rPrChange w:id="1614" w:author="User" w:date="2023-06-07T10:03:00Z">
                  <w:rPr/>
                </w:rPrChange>
              </w:rPr>
              <w:instrText>3</w:instrText>
            </w:r>
            <w:r>
              <w:instrText>f</w:instrText>
            </w:r>
            <w:r w:rsidRPr="00D473AF">
              <w:rPr>
                <w:lang w:val="ru-RU"/>
                <w:rPrChange w:id="1615" w:author="User" w:date="2023-06-07T10:03:00Z">
                  <w:rPr/>
                </w:rPrChange>
              </w:rPr>
              <w:instrText>6" \</w:instrText>
            </w:r>
            <w:r>
              <w:instrText>h</w:instrText>
            </w:r>
            <w:r w:rsidRPr="00D473AF">
              <w:rPr>
                <w:lang w:val="ru-RU"/>
                <w:rPrChange w:id="161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61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61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61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620"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21" w:author="User" w:date="2023-06-07T10:03:00Z">
                  <w:rPr>
                    <w:rFonts w:ascii="Times New Roman" w:hAnsi="Times New Roman"/>
                    <w:color w:val="0000FF"/>
                    <w:u w:val="single"/>
                  </w:rPr>
                </w:rPrChange>
              </w:rPr>
              <w:t>3</w:t>
            </w:r>
            <w:r>
              <w:rPr>
                <w:rFonts w:ascii="Times New Roman" w:hAnsi="Times New Roman"/>
                <w:color w:val="0000FF"/>
                <w:u w:val="single"/>
              </w:rPr>
              <w:t>f</w:t>
            </w:r>
            <w:r w:rsidRPr="00D473AF">
              <w:rPr>
                <w:rFonts w:ascii="Times New Roman" w:hAnsi="Times New Roman"/>
                <w:color w:val="0000FF"/>
                <w:u w:val="single"/>
                <w:lang w:val="ru-RU"/>
                <w:rPrChange w:id="1622"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23"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60</w:t>
            </w:r>
          </w:p>
        </w:tc>
        <w:tc>
          <w:tcPr>
            <w:tcW w:w="3725" w:type="dxa"/>
            <w:tcMar>
              <w:top w:w="50" w:type="dxa"/>
              <w:left w:w="100" w:type="dxa"/>
            </w:tcMar>
            <w:vAlign w:val="center"/>
          </w:tcPr>
          <w:p w:rsidR="007A5B1C" w:rsidRDefault="00F328D0">
            <w:pPr>
              <w:spacing w:after="0"/>
              <w:ind w:left="135"/>
            </w:pPr>
            <w:r>
              <w:rPr>
                <w:rFonts w:ascii="Times New Roman" w:hAnsi="Times New Roman"/>
                <w:color w:val="000000"/>
                <w:sz w:val="24"/>
              </w:rPr>
              <w:t>Дальний Восток. Особенности населения</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624" w:author="User" w:date="2023-06-07T10:03:00Z">
                  <w:rPr/>
                </w:rPrChange>
              </w:rPr>
            </w:pPr>
            <w:r w:rsidRPr="00D473AF">
              <w:rPr>
                <w:rFonts w:ascii="Times New Roman" w:hAnsi="Times New Roman"/>
                <w:color w:val="000000"/>
                <w:sz w:val="24"/>
                <w:lang w:val="ru-RU"/>
                <w:rPrChange w:id="1625"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626" w:author="User" w:date="2023-06-07T10:03:00Z">
                  <w:rPr/>
                </w:rPrChange>
              </w:rPr>
              <w:instrText xml:space="preserve"> </w:instrText>
            </w:r>
            <w:r>
              <w:instrText>HYPERLINK</w:instrText>
            </w:r>
            <w:r w:rsidRPr="00D473AF">
              <w:rPr>
                <w:lang w:val="ru-RU"/>
                <w:rPrChange w:id="1627" w:author="User" w:date="2023-06-07T10:03:00Z">
                  <w:rPr/>
                </w:rPrChange>
              </w:rPr>
              <w:instrText xml:space="preserve"> "</w:instrText>
            </w:r>
            <w:r>
              <w:instrText>https</w:instrText>
            </w:r>
            <w:r w:rsidRPr="00D473AF">
              <w:rPr>
                <w:lang w:val="ru-RU"/>
                <w:rPrChange w:id="1628" w:author="User" w:date="2023-06-07T10:03:00Z">
                  <w:rPr/>
                </w:rPrChange>
              </w:rPr>
              <w:instrText>://</w:instrText>
            </w:r>
            <w:r>
              <w:instrText>m</w:instrText>
            </w:r>
            <w:r w:rsidRPr="00D473AF">
              <w:rPr>
                <w:lang w:val="ru-RU"/>
                <w:rPrChange w:id="1629" w:author="User" w:date="2023-06-07T10:03:00Z">
                  <w:rPr/>
                </w:rPrChange>
              </w:rPr>
              <w:instrText>.</w:instrText>
            </w:r>
            <w:r>
              <w:instrText>edsoo</w:instrText>
            </w:r>
            <w:r w:rsidRPr="00D473AF">
              <w:rPr>
                <w:lang w:val="ru-RU"/>
                <w:rPrChange w:id="1630" w:author="User" w:date="2023-06-07T10:03:00Z">
                  <w:rPr/>
                </w:rPrChange>
              </w:rPr>
              <w:instrText>.</w:instrText>
            </w:r>
            <w:r>
              <w:instrText>ru</w:instrText>
            </w:r>
            <w:r w:rsidRPr="00D473AF">
              <w:rPr>
                <w:lang w:val="ru-RU"/>
                <w:rPrChange w:id="1631" w:author="User" w:date="2023-06-07T10:03:00Z">
                  <w:rPr/>
                </w:rPrChange>
              </w:rPr>
              <w:instrText>/8866</w:instrText>
            </w:r>
            <w:r>
              <w:instrText>a</w:instrText>
            </w:r>
            <w:r w:rsidRPr="00D473AF">
              <w:rPr>
                <w:lang w:val="ru-RU"/>
                <w:rPrChange w:id="1632" w:author="User" w:date="2023-06-07T10:03:00Z">
                  <w:rPr/>
                </w:rPrChange>
              </w:rPr>
              <w:instrText>59</w:instrText>
            </w:r>
            <w:r>
              <w:instrText>a</w:instrText>
            </w:r>
            <w:r w:rsidRPr="00D473AF">
              <w:rPr>
                <w:lang w:val="ru-RU"/>
                <w:rPrChange w:id="1633" w:author="User" w:date="2023-06-07T10:03:00Z">
                  <w:rPr/>
                </w:rPrChange>
              </w:rPr>
              <w:instrText>" \</w:instrText>
            </w:r>
            <w:r>
              <w:instrText>h</w:instrText>
            </w:r>
            <w:r w:rsidRPr="00D473AF">
              <w:rPr>
                <w:lang w:val="ru-RU"/>
                <w:rPrChange w:id="1634"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635"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636"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637"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638"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39" w:author="User" w:date="2023-06-07T10:03:00Z">
                  <w:rPr>
                    <w:rFonts w:ascii="Times New Roman" w:hAnsi="Times New Roman"/>
                    <w:color w:val="0000FF"/>
                    <w:u w:val="single"/>
                  </w:rPr>
                </w:rPrChange>
              </w:rPr>
              <w:t>59</w:t>
            </w:r>
            <w:r>
              <w:rPr>
                <w:rFonts w:ascii="Times New Roman" w:hAnsi="Times New Roman"/>
                <w:color w:val="0000FF"/>
                <w:u w:val="single"/>
              </w:rPr>
              <w:t>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40"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61</w:t>
            </w:r>
          </w:p>
        </w:tc>
        <w:tc>
          <w:tcPr>
            <w:tcW w:w="3725" w:type="dxa"/>
            <w:tcMar>
              <w:top w:w="50" w:type="dxa"/>
              <w:left w:w="100" w:type="dxa"/>
            </w:tcMar>
            <w:vAlign w:val="center"/>
          </w:tcPr>
          <w:p w:rsidR="007A5B1C" w:rsidRDefault="00F328D0">
            <w:pPr>
              <w:spacing w:after="0"/>
              <w:ind w:left="135"/>
            </w:pPr>
            <w:r>
              <w:rPr>
                <w:rFonts w:ascii="Times New Roman" w:hAnsi="Times New Roman"/>
                <w:color w:val="000000"/>
                <w:sz w:val="24"/>
              </w:rPr>
              <w:t>Дальний Восток. Особенности хозяйства</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641" w:author="User" w:date="2023-06-07T10:03:00Z">
                  <w:rPr/>
                </w:rPrChange>
              </w:rPr>
            </w:pPr>
            <w:r w:rsidRPr="00D473AF">
              <w:rPr>
                <w:rFonts w:ascii="Times New Roman" w:hAnsi="Times New Roman"/>
                <w:color w:val="000000"/>
                <w:sz w:val="24"/>
                <w:lang w:val="ru-RU"/>
                <w:rPrChange w:id="1642"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643" w:author="User" w:date="2023-06-07T10:03:00Z">
                  <w:rPr/>
                </w:rPrChange>
              </w:rPr>
              <w:instrText xml:space="preserve"> </w:instrText>
            </w:r>
            <w:r>
              <w:instrText>HYPERLINK</w:instrText>
            </w:r>
            <w:r w:rsidRPr="00D473AF">
              <w:rPr>
                <w:lang w:val="ru-RU"/>
                <w:rPrChange w:id="1644" w:author="User" w:date="2023-06-07T10:03:00Z">
                  <w:rPr/>
                </w:rPrChange>
              </w:rPr>
              <w:instrText xml:space="preserve"> "</w:instrText>
            </w:r>
            <w:r>
              <w:instrText>https</w:instrText>
            </w:r>
            <w:r w:rsidRPr="00D473AF">
              <w:rPr>
                <w:lang w:val="ru-RU"/>
                <w:rPrChange w:id="1645" w:author="User" w:date="2023-06-07T10:03:00Z">
                  <w:rPr/>
                </w:rPrChange>
              </w:rPr>
              <w:instrText>://</w:instrText>
            </w:r>
            <w:r>
              <w:instrText>m</w:instrText>
            </w:r>
            <w:r w:rsidRPr="00D473AF">
              <w:rPr>
                <w:lang w:val="ru-RU"/>
                <w:rPrChange w:id="1646" w:author="User" w:date="2023-06-07T10:03:00Z">
                  <w:rPr/>
                </w:rPrChange>
              </w:rPr>
              <w:instrText>.</w:instrText>
            </w:r>
            <w:r>
              <w:instrText>edsoo</w:instrText>
            </w:r>
            <w:r w:rsidRPr="00D473AF">
              <w:rPr>
                <w:lang w:val="ru-RU"/>
                <w:rPrChange w:id="1647" w:author="User" w:date="2023-06-07T10:03:00Z">
                  <w:rPr/>
                </w:rPrChange>
              </w:rPr>
              <w:instrText>.</w:instrText>
            </w:r>
            <w:r>
              <w:instrText>ru</w:instrText>
            </w:r>
            <w:r w:rsidRPr="00D473AF">
              <w:rPr>
                <w:lang w:val="ru-RU"/>
                <w:rPrChange w:id="1648" w:author="User" w:date="2023-06-07T10:03:00Z">
                  <w:rPr/>
                </w:rPrChange>
              </w:rPr>
              <w:instrText>/8866</w:instrText>
            </w:r>
            <w:r>
              <w:instrText>a</w:instrText>
            </w:r>
            <w:r w:rsidRPr="00D473AF">
              <w:rPr>
                <w:lang w:val="ru-RU"/>
                <w:rPrChange w:id="1649" w:author="User" w:date="2023-06-07T10:03:00Z">
                  <w:rPr/>
                </w:rPrChange>
              </w:rPr>
              <w:instrText>73</w:instrText>
            </w:r>
            <w:r>
              <w:instrText>e</w:instrText>
            </w:r>
            <w:r w:rsidRPr="00D473AF">
              <w:rPr>
                <w:lang w:val="ru-RU"/>
                <w:rPrChange w:id="1650" w:author="User" w:date="2023-06-07T10:03:00Z">
                  <w:rPr/>
                </w:rPrChange>
              </w:rPr>
              <w:instrText>" \</w:instrText>
            </w:r>
            <w:r>
              <w:instrText>h</w:instrText>
            </w:r>
            <w:r w:rsidRPr="00D473AF">
              <w:rPr>
                <w:lang w:val="ru-RU"/>
                <w:rPrChange w:id="1651"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652"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653"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654"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655"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56" w:author="User" w:date="2023-06-07T10:03:00Z">
                  <w:rPr>
                    <w:rFonts w:ascii="Times New Roman" w:hAnsi="Times New Roman"/>
                    <w:color w:val="0000FF"/>
                    <w:u w:val="single"/>
                  </w:rPr>
                </w:rPrChange>
              </w:rPr>
              <w:t>73</w:t>
            </w:r>
            <w:r>
              <w:rPr>
                <w:rFonts w:ascii="Times New Roman" w:hAnsi="Times New Roman"/>
                <w:color w:val="0000FF"/>
                <w:u w:val="single"/>
              </w:rPr>
              <w:t>e</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57"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62</w:t>
            </w:r>
          </w:p>
        </w:tc>
        <w:tc>
          <w:tcPr>
            <w:tcW w:w="3725" w:type="dxa"/>
            <w:tcMar>
              <w:top w:w="50" w:type="dxa"/>
              <w:left w:w="100" w:type="dxa"/>
            </w:tcMar>
            <w:vAlign w:val="center"/>
          </w:tcPr>
          <w:p w:rsidR="007A5B1C" w:rsidRPr="00D473AF" w:rsidRDefault="00F328D0">
            <w:pPr>
              <w:spacing w:after="0"/>
              <w:ind w:left="135"/>
              <w:rPr>
                <w:lang w:val="ru-RU"/>
                <w:rPrChange w:id="1658" w:author="User" w:date="2023-06-07T10:03:00Z">
                  <w:rPr/>
                </w:rPrChange>
              </w:rPr>
            </w:pPr>
            <w:r w:rsidRPr="00D473AF">
              <w:rPr>
                <w:rFonts w:ascii="Times New Roman" w:hAnsi="Times New Roman"/>
                <w:color w:val="000000"/>
                <w:sz w:val="24"/>
                <w:lang w:val="ru-RU"/>
                <w:rPrChange w:id="1659" w:author="User" w:date="2023-06-07T10:03:00Z">
                  <w:rPr>
                    <w:rFonts w:ascii="Times New Roman" w:hAnsi="Times New Roman"/>
                    <w:color w:val="000000"/>
                    <w:sz w:val="24"/>
                  </w:rPr>
                </w:rPrChange>
              </w:rPr>
              <w:t xml:space="preserve">Дальний Восток. Особенности хозяйства. </w:t>
            </w:r>
            <w:r w:rsidRPr="00D473AF">
              <w:rPr>
                <w:rFonts w:ascii="Times New Roman" w:hAnsi="Times New Roman"/>
                <w:color w:val="000000"/>
                <w:sz w:val="24"/>
                <w:lang w:val="ru-RU"/>
                <w:rPrChange w:id="1660" w:author="User" w:date="2023-06-07T10:03:00Z">
                  <w:rPr>
                    <w:rFonts w:ascii="Times New Roman" w:hAnsi="Times New Roman"/>
                    <w:color w:val="000000"/>
                    <w:sz w:val="24"/>
                  </w:rPr>
                </w:rPrChange>
              </w:rPr>
              <w:lastRenderedPageBreak/>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61"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662" w:author="User" w:date="2023-06-07T10:03:00Z">
                  <w:rPr/>
                </w:rPrChange>
              </w:rPr>
            </w:pPr>
            <w:r w:rsidRPr="00D473AF">
              <w:rPr>
                <w:rFonts w:ascii="Times New Roman" w:hAnsi="Times New Roman"/>
                <w:color w:val="000000"/>
                <w:sz w:val="24"/>
                <w:lang w:val="ru-RU"/>
                <w:rPrChange w:id="166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664" w:author="User" w:date="2023-06-07T10:03:00Z">
                  <w:rPr/>
                </w:rPrChange>
              </w:rPr>
              <w:instrText xml:space="preserve"> </w:instrText>
            </w:r>
            <w:r>
              <w:instrText>HYPERLINK</w:instrText>
            </w:r>
            <w:r w:rsidRPr="00D473AF">
              <w:rPr>
                <w:lang w:val="ru-RU"/>
                <w:rPrChange w:id="1665" w:author="User" w:date="2023-06-07T10:03:00Z">
                  <w:rPr/>
                </w:rPrChange>
              </w:rPr>
              <w:instrText xml:space="preserve"> "</w:instrText>
            </w:r>
            <w:r>
              <w:instrText>https</w:instrText>
            </w:r>
            <w:r w:rsidRPr="00D473AF">
              <w:rPr>
                <w:lang w:val="ru-RU"/>
                <w:rPrChange w:id="1666" w:author="User" w:date="2023-06-07T10:03:00Z">
                  <w:rPr/>
                </w:rPrChange>
              </w:rPr>
              <w:instrText>://</w:instrText>
            </w:r>
            <w:r>
              <w:instrText>m</w:instrText>
            </w:r>
            <w:r w:rsidRPr="00D473AF">
              <w:rPr>
                <w:lang w:val="ru-RU"/>
                <w:rPrChange w:id="1667" w:author="User" w:date="2023-06-07T10:03:00Z">
                  <w:rPr/>
                </w:rPrChange>
              </w:rPr>
              <w:instrText>.</w:instrText>
            </w:r>
            <w:r>
              <w:instrText>edsoo</w:instrText>
            </w:r>
            <w:r w:rsidRPr="00D473AF">
              <w:rPr>
                <w:lang w:val="ru-RU"/>
                <w:rPrChange w:id="1668" w:author="User" w:date="2023-06-07T10:03:00Z">
                  <w:rPr/>
                </w:rPrChange>
              </w:rPr>
              <w:instrText>.</w:instrText>
            </w:r>
            <w:r>
              <w:instrText>ru</w:instrText>
            </w:r>
            <w:r w:rsidRPr="00D473AF">
              <w:rPr>
                <w:lang w:val="ru-RU"/>
                <w:rPrChange w:id="1669" w:author="User" w:date="2023-06-07T10:03:00Z">
                  <w:rPr/>
                </w:rPrChange>
              </w:rPr>
              <w:instrText>/8866</w:instrText>
            </w:r>
            <w:r>
              <w:instrText>a</w:instrText>
            </w:r>
            <w:r w:rsidRPr="00D473AF">
              <w:rPr>
                <w:lang w:val="ru-RU"/>
                <w:rPrChange w:id="1670" w:author="User" w:date="2023-06-07T10:03:00Z">
                  <w:rPr/>
                </w:rPrChange>
              </w:rPr>
              <w:instrText>8</w:instrText>
            </w:r>
            <w:r>
              <w:instrText>ba</w:instrText>
            </w:r>
            <w:r w:rsidRPr="00D473AF">
              <w:rPr>
                <w:lang w:val="ru-RU"/>
                <w:rPrChange w:id="1671" w:author="User" w:date="2023-06-07T10:03:00Z">
                  <w:rPr/>
                </w:rPrChange>
              </w:rPr>
              <w:instrText>" \</w:instrText>
            </w:r>
            <w:r>
              <w:instrText>h</w:instrText>
            </w:r>
            <w:r w:rsidRPr="00D473AF">
              <w:rPr>
                <w:lang w:val="ru-RU"/>
                <w:rPrChange w:id="167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67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67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67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676"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77" w:author="User" w:date="2023-06-07T10:03:00Z">
                  <w:rPr>
                    <w:rFonts w:ascii="Times New Roman" w:hAnsi="Times New Roman"/>
                    <w:color w:val="0000FF"/>
                    <w:u w:val="single"/>
                  </w:rPr>
                </w:rPrChange>
              </w:rPr>
              <w:t>8</w:t>
            </w:r>
            <w:r>
              <w:rPr>
                <w:rFonts w:ascii="Times New Roman" w:hAnsi="Times New Roman"/>
                <w:color w:val="0000FF"/>
                <w:u w:val="single"/>
              </w:rPr>
              <w:t>ba</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7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7A5B1C" w:rsidRPr="00D473AF" w:rsidRDefault="00F328D0">
            <w:pPr>
              <w:spacing w:after="0"/>
              <w:ind w:left="135"/>
              <w:rPr>
                <w:lang w:val="ru-RU"/>
                <w:rPrChange w:id="1679" w:author="User" w:date="2023-06-07T10:03:00Z">
                  <w:rPr/>
                </w:rPrChange>
              </w:rPr>
            </w:pPr>
            <w:r w:rsidRPr="00D473AF">
              <w:rPr>
                <w:rFonts w:ascii="Times New Roman" w:hAnsi="Times New Roman"/>
                <w:color w:val="000000"/>
                <w:sz w:val="24"/>
                <w:lang w:val="ru-RU"/>
                <w:rPrChange w:id="1680" w:author="User" w:date="2023-06-07T10:03:00Z">
                  <w:rPr>
                    <w:rFonts w:ascii="Times New Roman" w:hAnsi="Times New Roman"/>
                    <w:color w:val="000000"/>
                    <w:sz w:val="24"/>
                  </w:rPr>
                </w:rPrChange>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681"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682" w:author="User" w:date="2023-06-07T10:03:00Z">
                  <w:rPr/>
                </w:rPrChange>
              </w:rPr>
            </w:pPr>
            <w:r w:rsidRPr="00D473AF">
              <w:rPr>
                <w:rFonts w:ascii="Times New Roman" w:hAnsi="Times New Roman"/>
                <w:color w:val="000000"/>
                <w:sz w:val="24"/>
                <w:lang w:val="ru-RU"/>
                <w:rPrChange w:id="1683"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684" w:author="User" w:date="2023-06-07T10:03:00Z">
                  <w:rPr/>
                </w:rPrChange>
              </w:rPr>
              <w:instrText xml:space="preserve"> </w:instrText>
            </w:r>
            <w:r>
              <w:instrText>HYPERLINK</w:instrText>
            </w:r>
            <w:r w:rsidRPr="00D473AF">
              <w:rPr>
                <w:lang w:val="ru-RU"/>
                <w:rPrChange w:id="1685" w:author="User" w:date="2023-06-07T10:03:00Z">
                  <w:rPr/>
                </w:rPrChange>
              </w:rPr>
              <w:instrText xml:space="preserve"> "</w:instrText>
            </w:r>
            <w:r>
              <w:instrText>https</w:instrText>
            </w:r>
            <w:r w:rsidRPr="00D473AF">
              <w:rPr>
                <w:lang w:val="ru-RU"/>
                <w:rPrChange w:id="1686" w:author="User" w:date="2023-06-07T10:03:00Z">
                  <w:rPr/>
                </w:rPrChange>
              </w:rPr>
              <w:instrText>://</w:instrText>
            </w:r>
            <w:r>
              <w:instrText>m</w:instrText>
            </w:r>
            <w:r w:rsidRPr="00D473AF">
              <w:rPr>
                <w:lang w:val="ru-RU"/>
                <w:rPrChange w:id="1687" w:author="User" w:date="2023-06-07T10:03:00Z">
                  <w:rPr/>
                </w:rPrChange>
              </w:rPr>
              <w:instrText>.</w:instrText>
            </w:r>
            <w:r>
              <w:instrText>edsoo</w:instrText>
            </w:r>
            <w:r w:rsidRPr="00D473AF">
              <w:rPr>
                <w:lang w:val="ru-RU"/>
                <w:rPrChange w:id="1688" w:author="User" w:date="2023-06-07T10:03:00Z">
                  <w:rPr/>
                </w:rPrChange>
              </w:rPr>
              <w:instrText>.</w:instrText>
            </w:r>
            <w:r>
              <w:instrText>ru</w:instrText>
            </w:r>
            <w:r w:rsidRPr="00D473AF">
              <w:rPr>
                <w:lang w:val="ru-RU"/>
                <w:rPrChange w:id="1689" w:author="User" w:date="2023-06-07T10:03:00Z">
                  <w:rPr/>
                </w:rPrChange>
              </w:rPr>
              <w:instrText>/8866</w:instrText>
            </w:r>
            <w:r>
              <w:instrText>a</w:instrText>
            </w:r>
            <w:r w:rsidRPr="00D473AF">
              <w:rPr>
                <w:lang w:val="ru-RU"/>
                <w:rPrChange w:id="1690" w:author="User" w:date="2023-06-07T10:03:00Z">
                  <w:rPr/>
                </w:rPrChange>
              </w:rPr>
              <w:instrText>9</w:instrText>
            </w:r>
            <w:r>
              <w:instrText>e</w:instrText>
            </w:r>
            <w:r w:rsidRPr="00D473AF">
              <w:rPr>
                <w:lang w:val="ru-RU"/>
                <w:rPrChange w:id="1691" w:author="User" w:date="2023-06-07T10:03:00Z">
                  <w:rPr/>
                </w:rPrChange>
              </w:rPr>
              <w:instrText>6" \</w:instrText>
            </w:r>
            <w:r>
              <w:instrText>h</w:instrText>
            </w:r>
            <w:r w:rsidRPr="00D473AF">
              <w:rPr>
                <w:lang w:val="ru-RU"/>
                <w:rPrChange w:id="169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69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69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69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696" w:author="User" w:date="2023-06-07T10:03:00Z">
                  <w:rPr>
                    <w:rFonts w:ascii="Times New Roman" w:hAnsi="Times New Roman"/>
                    <w:color w:val="0000FF"/>
                    <w:u w:val="single"/>
                  </w:rPr>
                </w:rPrChange>
              </w:rPr>
              <w:t>/8866</w:t>
            </w:r>
            <w:r>
              <w:rPr>
                <w:rFonts w:ascii="Times New Roman" w:hAnsi="Times New Roman"/>
                <w:color w:val="0000FF"/>
                <w:u w:val="single"/>
              </w:rPr>
              <w:t>a</w:t>
            </w:r>
            <w:r w:rsidRPr="00D473AF">
              <w:rPr>
                <w:rFonts w:ascii="Times New Roman" w:hAnsi="Times New Roman"/>
                <w:color w:val="0000FF"/>
                <w:u w:val="single"/>
                <w:lang w:val="ru-RU"/>
                <w:rPrChange w:id="1697" w:author="User" w:date="2023-06-07T10:03:00Z">
                  <w:rPr>
                    <w:rFonts w:ascii="Times New Roman" w:hAnsi="Times New Roman"/>
                    <w:color w:val="0000FF"/>
                    <w:u w:val="single"/>
                  </w:rPr>
                </w:rPrChange>
              </w:rPr>
              <w:t>9</w:t>
            </w:r>
            <w:r>
              <w:rPr>
                <w:rFonts w:ascii="Times New Roman" w:hAnsi="Times New Roman"/>
                <w:color w:val="0000FF"/>
                <w:u w:val="single"/>
              </w:rPr>
              <w:t>e</w:t>
            </w:r>
            <w:r w:rsidRPr="00D473AF">
              <w:rPr>
                <w:rFonts w:ascii="Times New Roman" w:hAnsi="Times New Roman"/>
                <w:color w:val="0000FF"/>
                <w:u w:val="single"/>
                <w:lang w:val="ru-RU"/>
                <w:rPrChange w:id="1698"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699" w:author="User" w:date="2023-06-07T10:03:00Z">
                  <w:rPr/>
                </w:rPrChange>
              </w:rPr>
            </w:pPr>
          </w:p>
        </w:tc>
      </w:tr>
      <w:tr w:rsidR="007A5B1C">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64</w:t>
            </w:r>
          </w:p>
        </w:tc>
        <w:tc>
          <w:tcPr>
            <w:tcW w:w="3725" w:type="dxa"/>
            <w:tcMar>
              <w:top w:w="50" w:type="dxa"/>
              <w:left w:w="100" w:type="dxa"/>
            </w:tcMar>
            <w:vAlign w:val="center"/>
          </w:tcPr>
          <w:p w:rsidR="007A5B1C" w:rsidRPr="00D473AF" w:rsidRDefault="00F328D0">
            <w:pPr>
              <w:spacing w:after="0"/>
              <w:ind w:left="135"/>
              <w:rPr>
                <w:lang w:val="ru-RU"/>
                <w:rPrChange w:id="1700" w:author="User" w:date="2023-06-07T10:03:00Z">
                  <w:rPr/>
                </w:rPrChange>
              </w:rPr>
            </w:pPr>
            <w:r w:rsidRPr="00D473AF">
              <w:rPr>
                <w:rFonts w:ascii="Times New Roman" w:hAnsi="Times New Roman"/>
                <w:color w:val="000000"/>
                <w:sz w:val="24"/>
                <w:lang w:val="ru-RU"/>
                <w:rPrChange w:id="1701" w:author="User" w:date="2023-06-07T10:03:00Z">
                  <w:rPr>
                    <w:rFonts w:ascii="Times New Roman" w:hAnsi="Times New Roman"/>
                    <w:color w:val="000000"/>
                    <w:sz w:val="24"/>
                  </w:rPr>
                </w:rPrChange>
              </w:rPr>
              <w:t xml:space="preserve">Резервный урок. Контрольная работа по </w:t>
            </w:r>
            <w:r w:rsidRPr="00D473AF">
              <w:rPr>
                <w:rFonts w:ascii="Times New Roman" w:hAnsi="Times New Roman"/>
                <w:color w:val="000000"/>
                <w:sz w:val="24"/>
                <w:lang w:val="ru-RU"/>
                <w:rPrChange w:id="1702" w:author="User" w:date="2023-06-07T10:03:00Z">
                  <w:rPr>
                    <w:rFonts w:ascii="Times New Roman" w:hAnsi="Times New Roman"/>
                    <w:color w:val="000000"/>
                    <w:sz w:val="24"/>
                  </w:rPr>
                </w:rPrChange>
              </w:rPr>
              <w:lastRenderedPageBreak/>
              <w:t>теме "Восточный макрорегион (Азиатская часть)"</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03" w:author="User" w:date="2023-06-07T10:03:00Z">
                  <w:rPr>
                    <w:rFonts w:ascii="Times New Roman" w:hAnsi="Times New Roman"/>
                    <w:color w:val="000000"/>
                    <w:sz w:val="24"/>
                  </w:rPr>
                </w:rPrChange>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Default="007A5B1C">
            <w:pPr>
              <w:spacing w:after="0"/>
              <w:ind w:left="135"/>
            </w:pPr>
          </w:p>
        </w:tc>
        <w:tc>
          <w:tcPr>
            <w:tcW w:w="1232" w:type="dxa"/>
            <w:tcMar>
              <w:top w:w="50" w:type="dxa"/>
              <w:left w:w="100" w:type="dxa"/>
            </w:tcMar>
            <w:vAlign w:val="center"/>
          </w:tcPr>
          <w:p w:rsidR="007A5B1C" w:rsidRDefault="007A5B1C">
            <w:pPr>
              <w:spacing w:after="0"/>
              <w:ind w:left="135"/>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lastRenderedPageBreak/>
              <w:t>65</w:t>
            </w:r>
          </w:p>
        </w:tc>
        <w:tc>
          <w:tcPr>
            <w:tcW w:w="3725" w:type="dxa"/>
            <w:tcMar>
              <w:top w:w="50" w:type="dxa"/>
              <w:left w:w="100" w:type="dxa"/>
            </w:tcMar>
            <w:vAlign w:val="center"/>
          </w:tcPr>
          <w:p w:rsidR="007A5B1C" w:rsidRPr="00D473AF" w:rsidRDefault="00F328D0">
            <w:pPr>
              <w:spacing w:after="0"/>
              <w:ind w:left="135"/>
              <w:rPr>
                <w:lang w:val="ru-RU"/>
                <w:rPrChange w:id="1704" w:author="User" w:date="2023-06-07T10:03:00Z">
                  <w:rPr/>
                </w:rPrChange>
              </w:rPr>
            </w:pPr>
            <w:r w:rsidRPr="00D473AF">
              <w:rPr>
                <w:rFonts w:ascii="Times New Roman" w:hAnsi="Times New Roman"/>
                <w:color w:val="000000"/>
                <w:sz w:val="24"/>
                <w:lang w:val="ru-RU"/>
                <w:rPrChange w:id="1705" w:author="User" w:date="2023-06-07T10:03:00Z">
                  <w:rPr>
                    <w:rFonts w:ascii="Times New Roman" w:hAnsi="Times New Roman"/>
                    <w:color w:val="000000"/>
                    <w:sz w:val="24"/>
                  </w:rPr>
                </w:rPrChange>
              </w:rPr>
              <w:t>Федеральные и региональные целевые программы</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06"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707" w:author="User" w:date="2023-06-07T10:03:00Z">
                  <w:rPr/>
                </w:rPrChange>
              </w:rPr>
            </w:pPr>
            <w:r w:rsidRPr="00D473AF">
              <w:rPr>
                <w:rFonts w:ascii="Times New Roman" w:hAnsi="Times New Roman"/>
                <w:color w:val="000000"/>
                <w:sz w:val="24"/>
                <w:lang w:val="ru-RU"/>
                <w:rPrChange w:id="1708"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709" w:author="User" w:date="2023-06-07T10:03:00Z">
                  <w:rPr/>
                </w:rPrChange>
              </w:rPr>
              <w:instrText xml:space="preserve"> </w:instrText>
            </w:r>
            <w:r>
              <w:instrText>HYPERLINK</w:instrText>
            </w:r>
            <w:r w:rsidRPr="00D473AF">
              <w:rPr>
                <w:lang w:val="ru-RU"/>
                <w:rPrChange w:id="1710" w:author="User" w:date="2023-06-07T10:03:00Z">
                  <w:rPr/>
                </w:rPrChange>
              </w:rPr>
              <w:instrText xml:space="preserve"> "</w:instrText>
            </w:r>
            <w:r>
              <w:instrText>https</w:instrText>
            </w:r>
            <w:r w:rsidRPr="00D473AF">
              <w:rPr>
                <w:lang w:val="ru-RU"/>
                <w:rPrChange w:id="1711" w:author="User" w:date="2023-06-07T10:03:00Z">
                  <w:rPr/>
                </w:rPrChange>
              </w:rPr>
              <w:instrText>://</w:instrText>
            </w:r>
            <w:r>
              <w:instrText>m</w:instrText>
            </w:r>
            <w:r w:rsidRPr="00D473AF">
              <w:rPr>
                <w:lang w:val="ru-RU"/>
                <w:rPrChange w:id="1712" w:author="User" w:date="2023-06-07T10:03:00Z">
                  <w:rPr/>
                </w:rPrChange>
              </w:rPr>
              <w:instrText>.</w:instrText>
            </w:r>
            <w:r>
              <w:instrText>edsoo</w:instrText>
            </w:r>
            <w:r w:rsidRPr="00D473AF">
              <w:rPr>
                <w:lang w:val="ru-RU"/>
                <w:rPrChange w:id="1713" w:author="User" w:date="2023-06-07T10:03:00Z">
                  <w:rPr/>
                </w:rPrChange>
              </w:rPr>
              <w:instrText>.</w:instrText>
            </w:r>
            <w:r>
              <w:instrText>ru</w:instrText>
            </w:r>
            <w:r w:rsidRPr="00D473AF">
              <w:rPr>
                <w:lang w:val="ru-RU"/>
                <w:rPrChange w:id="1714" w:author="User" w:date="2023-06-07T10:03:00Z">
                  <w:rPr/>
                </w:rPrChange>
              </w:rPr>
              <w:instrText>/8866</w:instrText>
            </w:r>
            <w:r>
              <w:instrText>acf</w:instrText>
            </w:r>
            <w:r w:rsidRPr="00D473AF">
              <w:rPr>
                <w:lang w:val="ru-RU"/>
                <w:rPrChange w:id="1715" w:author="User" w:date="2023-06-07T10:03:00Z">
                  <w:rPr/>
                </w:rPrChange>
              </w:rPr>
              <w:instrText>2" \</w:instrText>
            </w:r>
            <w:r>
              <w:instrText>h</w:instrText>
            </w:r>
            <w:r w:rsidRPr="00D473AF">
              <w:rPr>
                <w:lang w:val="ru-RU"/>
                <w:rPrChange w:id="1716"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717"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718"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719"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720" w:author="User" w:date="2023-06-07T10:03:00Z">
                  <w:rPr>
                    <w:rFonts w:ascii="Times New Roman" w:hAnsi="Times New Roman"/>
                    <w:color w:val="0000FF"/>
                    <w:u w:val="single"/>
                  </w:rPr>
                </w:rPrChange>
              </w:rPr>
              <w:t>/8866</w:t>
            </w:r>
            <w:r>
              <w:rPr>
                <w:rFonts w:ascii="Times New Roman" w:hAnsi="Times New Roman"/>
                <w:color w:val="0000FF"/>
                <w:u w:val="single"/>
              </w:rPr>
              <w:t>acf</w:t>
            </w:r>
            <w:r w:rsidRPr="00D473AF">
              <w:rPr>
                <w:rFonts w:ascii="Times New Roman" w:hAnsi="Times New Roman"/>
                <w:color w:val="0000FF"/>
                <w:u w:val="single"/>
                <w:lang w:val="ru-RU"/>
                <w:rPrChange w:id="1721" w:author="User" w:date="2023-06-07T10:03:00Z">
                  <w:rPr>
                    <w:rFonts w:ascii="Times New Roman" w:hAnsi="Times New Roman"/>
                    <w:color w:val="0000FF"/>
                    <w:u w:val="single"/>
                  </w:rPr>
                </w:rPrChange>
              </w:rPr>
              <w:t>2</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722"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66</w:t>
            </w:r>
          </w:p>
        </w:tc>
        <w:tc>
          <w:tcPr>
            <w:tcW w:w="3725" w:type="dxa"/>
            <w:tcMar>
              <w:top w:w="50" w:type="dxa"/>
              <w:left w:w="100" w:type="dxa"/>
            </w:tcMar>
            <w:vAlign w:val="center"/>
          </w:tcPr>
          <w:p w:rsidR="007A5B1C" w:rsidRPr="00D473AF" w:rsidRDefault="00F328D0">
            <w:pPr>
              <w:spacing w:after="0"/>
              <w:ind w:left="135"/>
              <w:rPr>
                <w:lang w:val="ru-RU"/>
                <w:rPrChange w:id="1723" w:author="User" w:date="2023-06-07T10:03:00Z">
                  <w:rPr/>
                </w:rPrChange>
              </w:rPr>
            </w:pPr>
            <w:r w:rsidRPr="00D473AF">
              <w:rPr>
                <w:rFonts w:ascii="Times New Roman" w:hAnsi="Times New Roman"/>
                <w:color w:val="000000"/>
                <w:sz w:val="24"/>
                <w:lang w:val="ru-RU"/>
                <w:rPrChange w:id="1724" w:author="User" w:date="2023-06-07T10:03:00Z">
                  <w:rPr>
                    <w:rFonts w:ascii="Times New Roman" w:hAnsi="Times New Roman"/>
                    <w:color w:val="000000"/>
                    <w:sz w:val="24"/>
                  </w:rPr>
                </w:rPrChange>
              </w:rPr>
              <w:t>Государственная программа Российской Федерации «Социально-экономическое развитие Арктической зоны Российской Федерации»</w:t>
            </w:r>
          </w:p>
        </w:tc>
        <w:tc>
          <w:tcPr>
            <w:tcW w:w="672"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Change w:id="1725" w:author="User" w:date="2023-06-07T10:03:00Z">
                  <w:rPr>
                    <w:rFonts w:ascii="Times New Roman" w:hAnsi="Times New Roman"/>
                    <w:color w:val="000000"/>
                    <w:sz w:val="24"/>
                  </w:rPr>
                </w:rPrChange>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726" w:author="User" w:date="2023-06-07T10:03:00Z">
                  <w:rPr/>
                </w:rPrChange>
              </w:rPr>
            </w:pPr>
            <w:r w:rsidRPr="00D473AF">
              <w:rPr>
                <w:rFonts w:ascii="Times New Roman" w:hAnsi="Times New Roman"/>
                <w:color w:val="000000"/>
                <w:sz w:val="24"/>
                <w:lang w:val="ru-RU"/>
                <w:rPrChange w:id="1727"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728" w:author="User" w:date="2023-06-07T10:03:00Z">
                  <w:rPr/>
                </w:rPrChange>
              </w:rPr>
              <w:instrText xml:space="preserve"> </w:instrText>
            </w:r>
            <w:r>
              <w:instrText>HYPERLINK</w:instrText>
            </w:r>
            <w:r w:rsidRPr="00D473AF">
              <w:rPr>
                <w:lang w:val="ru-RU"/>
                <w:rPrChange w:id="1729" w:author="User" w:date="2023-06-07T10:03:00Z">
                  <w:rPr/>
                </w:rPrChange>
              </w:rPr>
              <w:instrText xml:space="preserve"> "</w:instrText>
            </w:r>
            <w:r>
              <w:instrText>https</w:instrText>
            </w:r>
            <w:r w:rsidRPr="00D473AF">
              <w:rPr>
                <w:lang w:val="ru-RU"/>
                <w:rPrChange w:id="1730" w:author="User" w:date="2023-06-07T10:03:00Z">
                  <w:rPr/>
                </w:rPrChange>
              </w:rPr>
              <w:instrText>://</w:instrText>
            </w:r>
            <w:r>
              <w:instrText>m</w:instrText>
            </w:r>
            <w:r w:rsidRPr="00D473AF">
              <w:rPr>
                <w:lang w:val="ru-RU"/>
                <w:rPrChange w:id="1731" w:author="User" w:date="2023-06-07T10:03:00Z">
                  <w:rPr/>
                </w:rPrChange>
              </w:rPr>
              <w:instrText>.</w:instrText>
            </w:r>
            <w:r>
              <w:instrText>edsoo</w:instrText>
            </w:r>
            <w:r w:rsidRPr="00D473AF">
              <w:rPr>
                <w:lang w:val="ru-RU"/>
                <w:rPrChange w:id="1732" w:author="User" w:date="2023-06-07T10:03:00Z">
                  <w:rPr/>
                </w:rPrChange>
              </w:rPr>
              <w:instrText>.</w:instrText>
            </w:r>
            <w:r>
              <w:instrText>ru</w:instrText>
            </w:r>
            <w:r w:rsidRPr="00D473AF">
              <w:rPr>
                <w:lang w:val="ru-RU"/>
                <w:rPrChange w:id="1733" w:author="User" w:date="2023-06-07T10:03:00Z">
                  <w:rPr/>
                </w:rPrChange>
              </w:rPr>
              <w:instrText>/8866</w:instrText>
            </w:r>
            <w:r>
              <w:instrText>afd</w:instrText>
            </w:r>
            <w:r w:rsidRPr="00D473AF">
              <w:rPr>
                <w:lang w:val="ru-RU"/>
                <w:rPrChange w:id="1734" w:author="User" w:date="2023-06-07T10:03:00Z">
                  <w:rPr/>
                </w:rPrChange>
              </w:rPr>
              <w:instrText>6" \</w:instrText>
            </w:r>
            <w:r>
              <w:instrText>h</w:instrText>
            </w:r>
            <w:r w:rsidRPr="00D473AF">
              <w:rPr>
                <w:lang w:val="ru-RU"/>
                <w:rPrChange w:id="1735"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736"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737"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738"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739" w:author="User" w:date="2023-06-07T10:03:00Z">
                  <w:rPr>
                    <w:rFonts w:ascii="Times New Roman" w:hAnsi="Times New Roman"/>
                    <w:color w:val="0000FF"/>
                    <w:u w:val="single"/>
                  </w:rPr>
                </w:rPrChange>
              </w:rPr>
              <w:t>/8866</w:t>
            </w:r>
            <w:r>
              <w:rPr>
                <w:rFonts w:ascii="Times New Roman" w:hAnsi="Times New Roman"/>
                <w:color w:val="0000FF"/>
                <w:u w:val="single"/>
              </w:rPr>
              <w:t>afd</w:t>
            </w:r>
            <w:r w:rsidRPr="00D473AF">
              <w:rPr>
                <w:rFonts w:ascii="Times New Roman" w:hAnsi="Times New Roman"/>
                <w:color w:val="0000FF"/>
                <w:u w:val="single"/>
                <w:lang w:val="ru-RU"/>
                <w:rPrChange w:id="1740" w:author="User" w:date="2023-06-07T10:03:00Z">
                  <w:rPr>
                    <w:rFonts w:ascii="Times New Roman" w:hAnsi="Times New Roman"/>
                    <w:color w:val="0000FF"/>
                    <w:u w:val="single"/>
                  </w:rPr>
                </w:rPrChange>
              </w:rPr>
              <w:t>6</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741"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67</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Change w:id="1742" w:author="User" w:date="2023-06-07T10:03:00Z">
                  <w:rPr>
                    <w:rFonts w:ascii="Times New Roman" w:hAnsi="Times New Roman"/>
                    <w:color w:val="000000"/>
                    <w:sz w:val="24"/>
                  </w:rPr>
                </w:rPrChange>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Change w:id="1743" w:author="User" w:date="2023-06-07T10:03:00Z">
                  <w:rPr/>
                </w:rPrChange>
              </w:rPr>
            </w:pPr>
            <w:r w:rsidRPr="00D473AF">
              <w:rPr>
                <w:rFonts w:ascii="Times New Roman" w:hAnsi="Times New Roman"/>
                <w:color w:val="000000"/>
                <w:sz w:val="24"/>
                <w:lang w:val="ru-RU"/>
                <w:rPrChange w:id="1744" w:author="User" w:date="2023-06-07T10:03:00Z">
                  <w:rPr>
                    <w:rFonts w:ascii="Times New Roman" w:hAnsi="Times New Roman"/>
                    <w:color w:val="000000"/>
                    <w:sz w:val="24"/>
                  </w:rPr>
                </w:rPrChange>
              </w:rPr>
              <w:t xml:space="preserve">Библиотека ЦОК </w:t>
            </w:r>
            <w:r>
              <w:fldChar w:fldCharType="begin"/>
            </w:r>
            <w:r w:rsidRPr="00D473AF">
              <w:rPr>
                <w:lang w:val="ru-RU"/>
                <w:rPrChange w:id="1745" w:author="User" w:date="2023-06-07T10:03:00Z">
                  <w:rPr/>
                </w:rPrChange>
              </w:rPr>
              <w:instrText xml:space="preserve"> </w:instrText>
            </w:r>
            <w:r>
              <w:instrText>HYPERLINK</w:instrText>
            </w:r>
            <w:r w:rsidRPr="00D473AF">
              <w:rPr>
                <w:lang w:val="ru-RU"/>
                <w:rPrChange w:id="1746" w:author="User" w:date="2023-06-07T10:03:00Z">
                  <w:rPr/>
                </w:rPrChange>
              </w:rPr>
              <w:instrText xml:space="preserve"> "</w:instrText>
            </w:r>
            <w:r>
              <w:instrText>https</w:instrText>
            </w:r>
            <w:r w:rsidRPr="00D473AF">
              <w:rPr>
                <w:lang w:val="ru-RU"/>
                <w:rPrChange w:id="1747" w:author="User" w:date="2023-06-07T10:03:00Z">
                  <w:rPr/>
                </w:rPrChange>
              </w:rPr>
              <w:instrText>://</w:instrText>
            </w:r>
            <w:r>
              <w:instrText>m</w:instrText>
            </w:r>
            <w:r w:rsidRPr="00D473AF">
              <w:rPr>
                <w:lang w:val="ru-RU"/>
                <w:rPrChange w:id="1748" w:author="User" w:date="2023-06-07T10:03:00Z">
                  <w:rPr/>
                </w:rPrChange>
              </w:rPr>
              <w:instrText>.</w:instrText>
            </w:r>
            <w:r>
              <w:instrText>edsoo</w:instrText>
            </w:r>
            <w:r w:rsidRPr="00D473AF">
              <w:rPr>
                <w:lang w:val="ru-RU"/>
                <w:rPrChange w:id="1749" w:author="User" w:date="2023-06-07T10:03:00Z">
                  <w:rPr/>
                </w:rPrChange>
              </w:rPr>
              <w:instrText>.</w:instrText>
            </w:r>
            <w:r>
              <w:instrText>ru</w:instrText>
            </w:r>
            <w:r w:rsidRPr="00D473AF">
              <w:rPr>
                <w:lang w:val="ru-RU"/>
                <w:rPrChange w:id="1750" w:author="User" w:date="2023-06-07T10:03:00Z">
                  <w:rPr/>
                </w:rPrChange>
              </w:rPr>
              <w:instrText>/8866</w:instrText>
            </w:r>
            <w:r>
              <w:instrText>b</w:instrText>
            </w:r>
            <w:r w:rsidRPr="00D473AF">
              <w:rPr>
                <w:lang w:val="ru-RU"/>
                <w:rPrChange w:id="1751" w:author="User" w:date="2023-06-07T10:03:00Z">
                  <w:rPr/>
                </w:rPrChange>
              </w:rPr>
              <w:instrText>184" \</w:instrText>
            </w:r>
            <w:r>
              <w:instrText>h</w:instrText>
            </w:r>
            <w:r w:rsidRPr="00D473AF">
              <w:rPr>
                <w:lang w:val="ru-RU"/>
                <w:rPrChange w:id="1752" w:author="User" w:date="2023-06-07T10:03:00Z">
                  <w:rPr/>
                </w:rPrChange>
              </w:rPr>
              <w:instrText xml:space="preserve"> </w:instrText>
            </w:r>
            <w:r>
              <w:fldChar w:fldCharType="separate"/>
            </w:r>
            <w:r>
              <w:rPr>
                <w:rFonts w:ascii="Times New Roman" w:hAnsi="Times New Roman"/>
                <w:color w:val="0000FF"/>
                <w:u w:val="single"/>
              </w:rPr>
              <w:t>https</w:t>
            </w:r>
            <w:r w:rsidRPr="00D473AF">
              <w:rPr>
                <w:rFonts w:ascii="Times New Roman" w:hAnsi="Times New Roman"/>
                <w:color w:val="0000FF"/>
                <w:u w:val="single"/>
                <w:lang w:val="ru-RU"/>
                <w:rPrChange w:id="1753" w:author="User" w:date="2023-06-07T10:03:00Z">
                  <w:rPr>
                    <w:rFonts w:ascii="Times New Roman" w:hAnsi="Times New Roman"/>
                    <w:color w:val="0000FF"/>
                    <w:u w:val="single"/>
                  </w:rPr>
                </w:rPrChange>
              </w:rPr>
              <w:t>://</w:t>
            </w:r>
            <w:r>
              <w:rPr>
                <w:rFonts w:ascii="Times New Roman" w:hAnsi="Times New Roman"/>
                <w:color w:val="0000FF"/>
                <w:u w:val="single"/>
              </w:rPr>
              <w:t>m</w:t>
            </w:r>
            <w:r w:rsidRPr="00D473AF">
              <w:rPr>
                <w:rFonts w:ascii="Times New Roman" w:hAnsi="Times New Roman"/>
                <w:color w:val="0000FF"/>
                <w:u w:val="single"/>
                <w:lang w:val="ru-RU"/>
                <w:rPrChange w:id="1754" w:author="User" w:date="2023-06-07T10:03:00Z">
                  <w:rPr>
                    <w:rFonts w:ascii="Times New Roman" w:hAnsi="Times New Roman"/>
                    <w:color w:val="0000FF"/>
                    <w:u w:val="single"/>
                  </w:rPr>
                </w:rPrChange>
              </w:rPr>
              <w:t>.</w:t>
            </w:r>
            <w:r>
              <w:rPr>
                <w:rFonts w:ascii="Times New Roman" w:hAnsi="Times New Roman"/>
                <w:color w:val="0000FF"/>
                <w:u w:val="single"/>
              </w:rPr>
              <w:t>edsoo</w:t>
            </w:r>
            <w:r w:rsidRPr="00D473AF">
              <w:rPr>
                <w:rFonts w:ascii="Times New Roman" w:hAnsi="Times New Roman"/>
                <w:color w:val="0000FF"/>
                <w:u w:val="single"/>
                <w:lang w:val="ru-RU"/>
                <w:rPrChange w:id="1755" w:author="User" w:date="2023-06-07T10:03:00Z">
                  <w:rPr>
                    <w:rFonts w:ascii="Times New Roman" w:hAnsi="Times New Roman"/>
                    <w:color w:val="0000FF"/>
                    <w:u w:val="single"/>
                  </w:rPr>
                </w:rPrChange>
              </w:rPr>
              <w:t>.</w:t>
            </w:r>
            <w:r>
              <w:rPr>
                <w:rFonts w:ascii="Times New Roman" w:hAnsi="Times New Roman"/>
                <w:color w:val="0000FF"/>
                <w:u w:val="single"/>
              </w:rPr>
              <w:t>ru</w:t>
            </w:r>
            <w:r w:rsidRPr="00D473AF">
              <w:rPr>
                <w:rFonts w:ascii="Times New Roman" w:hAnsi="Times New Roman"/>
                <w:color w:val="0000FF"/>
                <w:u w:val="single"/>
                <w:lang w:val="ru-RU"/>
                <w:rPrChange w:id="1756" w:author="User" w:date="2023-06-07T10:03:00Z">
                  <w:rPr>
                    <w:rFonts w:ascii="Times New Roman" w:hAnsi="Times New Roman"/>
                    <w:color w:val="0000FF"/>
                    <w:u w:val="single"/>
                  </w:rPr>
                </w:rPrChange>
              </w:rPr>
              <w:t>/8866</w:t>
            </w:r>
            <w:r>
              <w:rPr>
                <w:rFonts w:ascii="Times New Roman" w:hAnsi="Times New Roman"/>
                <w:color w:val="0000FF"/>
                <w:u w:val="single"/>
              </w:rPr>
              <w:t>b</w:t>
            </w:r>
            <w:r w:rsidRPr="00D473AF">
              <w:rPr>
                <w:rFonts w:ascii="Times New Roman" w:hAnsi="Times New Roman"/>
                <w:color w:val="0000FF"/>
                <w:u w:val="single"/>
                <w:lang w:val="ru-RU"/>
                <w:rPrChange w:id="1757" w:author="User" w:date="2023-06-07T10:03:00Z">
                  <w:rPr>
                    <w:rFonts w:ascii="Times New Roman" w:hAnsi="Times New Roman"/>
                    <w:color w:val="0000FF"/>
                    <w:u w:val="single"/>
                  </w:rPr>
                </w:rPrChange>
              </w:rPr>
              <w:t>184</w:t>
            </w:r>
            <w:r>
              <w:rPr>
                <w:rFonts w:ascii="Times New Roman" w:hAnsi="Times New Roman"/>
                <w:color w:val="0000FF"/>
                <w:u w:val="single"/>
              </w:rPr>
              <w:fldChar w:fldCharType="end"/>
            </w:r>
          </w:p>
        </w:tc>
        <w:tc>
          <w:tcPr>
            <w:tcW w:w="1232" w:type="dxa"/>
            <w:tcMar>
              <w:top w:w="50" w:type="dxa"/>
              <w:left w:w="100" w:type="dxa"/>
            </w:tcMar>
            <w:vAlign w:val="center"/>
          </w:tcPr>
          <w:p w:rsidR="007A5B1C" w:rsidRPr="00D473AF" w:rsidRDefault="007A5B1C">
            <w:pPr>
              <w:spacing w:after="0"/>
              <w:ind w:left="135"/>
              <w:rPr>
                <w:lang w:val="ru-RU"/>
                <w:rPrChange w:id="1758" w:author="User" w:date="2023-06-07T10:03:00Z">
                  <w:rPr/>
                </w:rPrChange>
              </w:rPr>
            </w:pPr>
          </w:p>
        </w:tc>
      </w:tr>
      <w:tr w:rsidR="007A5B1C" w:rsidRPr="00CD684F">
        <w:trPr>
          <w:trHeight w:val="144"/>
          <w:tblCellSpacing w:w="20" w:type="nil"/>
        </w:trPr>
        <w:tc>
          <w:tcPr>
            <w:tcW w:w="286" w:type="dxa"/>
            <w:tcMar>
              <w:top w:w="50" w:type="dxa"/>
              <w:left w:w="100" w:type="dxa"/>
            </w:tcMar>
            <w:vAlign w:val="center"/>
          </w:tcPr>
          <w:p w:rsidR="007A5B1C" w:rsidRDefault="00F328D0">
            <w:pPr>
              <w:spacing w:after="0"/>
            </w:pPr>
            <w:r>
              <w:rPr>
                <w:rFonts w:ascii="Times New Roman" w:hAnsi="Times New Roman"/>
                <w:color w:val="000000"/>
                <w:sz w:val="24"/>
              </w:rPr>
              <w:t>68</w:t>
            </w:r>
          </w:p>
        </w:tc>
        <w:tc>
          <w:tcPr>
            <w:tcW w:w="3725" w:type="dxa"/>
            <w:tcMar>
              <w:top w:w="50" w:type="dxa"/>
              <w:left w:w="100" w:type="dxa"/>
            </w:tcMar>
            <w:vAlign w:val="center"/>
          </w:tcPr>
          <w:p w:rsidR="007A5B1C" w:rsidRDefault="00F328D0">
            <w:pPr>
              <w:spacing w:after="0"/>
              <w:ind w:left="135"/>
            </w:pPr>
            <w:r w:rsidRPr="00D473AF">
              <w:rPr>
                <w:rFonts w:ascii="Times New Roman" w:hAnsi="Times New Roman"/>
                <w:color w:val="000000"/>
                <w:sz w:val="24"/>
                <w:lang w:val="ru-RU"/>
              </w:rPr>
              <w:t xml:space="preserve">Значение для мировой цивилизации </w:t>
            </w:r>
            <w:r w:rsidRPr="00D473AF">
              <w:rPr>
                <w:rFonts w:ascii="Times New Roman" w:hAnsi="Times New Roman"/>
                <w:color w:val="000000"/>
                <w:sz w:val="24"/>
                <w:lang w:val="ru-RU"/>
              </w:rPr>
              <w:lastRenderedPageBreak/>
              <w:t xml:space="preserve">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672"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7A5B1C" w:rsidRDefault="007A5B1C">
            <w:pPr>
              <w:spacing w:after="0"/>
              <w:ind w:left="135"/>
              <w:jc w:val="center"/>
            </w:pPr>
          </w:p>
        </w:tc>
        <w:tc>
          <w:tcPr>
            <w:tcW w:w="1456" w:type="dxa"/>
            <w:tcMar>
              <w:top w:w="50" w:type="dxa"/>
              <w:left w:w="100" w:type="dxa"/>
            </w:tcMar>
            <w:vAlign w:val="center"/>
          </w:tcPr>
          <w:p w:rsidR="007A5B1C" w:rsidRDefault="007A5B1C">
            <w:pPr>
              <w:spacing w:after="0"/>
              <w:ind w:left="135"/>
              <w:jc w:val="center"/>
            </w:pPr>
          </w:p>
        </w:tc>
        <w:tc>
          <w:tcPr>
            <w:tcW w:w="1008" w:type="dxa"/>
            <w:tcMar>
              <w:top w:w="50" w:type="dxa"/>
              <w:left w:w="100" w:type="dxa"/>
            </w:tcMar>
            <w:vAlign w:val="center"/>
          </w:tcPr>
          <w:p w:rsidR="007A5B1C" w:rsidRDefault="007A5B1C">
            <w:pPr>
              <w:spacing w:after="0"/>
              <w:ind w:left="135"/>
            </w:pPr>
          </w:p>
        </w:tc>
        <w:tc>
          <w:tcPr>
            <w:tcW w:w="1792" w:type="dxa"/>
            <w:tcMar>
              <w:top w:w="50" w:type="dxa"/>
              <w:left w:w="100" w:type="dxa"/>
            </w:tcMar>
            <w:vAlign w:val="center"/>
          </w:tcPr>
          <w:p w:rsidR="007A5B1C" w:rsidRPr="00D473AF" w:rsidRDefault="00F328D0">
            <w:pPr>
              <w:spacing w:after="0"/>
              <w:ind w:left="135"/>
              <w:rPr>
                <w:lang w:val="ru-RU"/>
              </w:rPr>
            </w:pPr>
            <w:r w:rsidRPr="00D473A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473AF">
                <w:rPr>
                  <w:rFonts w:ascii="Times New Roman" w:hAnsi="Times New Roman"/>
                  <w:color w:val="0000FF"/>
                  <w:u w:val="single"/>
                  <w:lang w:val="ru-RU"/>
                </w:rPr>
                <w:t>://</w:t>
              </w:r>
              <w:r>
                <w:rPr>
                  <w:rFonts w:ascii="Times New Roman" w:hAnsi="Times New Roman"/>
                  <w:color w:val="0000FF"/>
                  <w:u w:val="single"/>
                </w:rPr>
                <w:t>m</w:t>
              </w:r>
              <w:r w:rsidRPr="00D473AF">
                <w:rPr>
                  <w:rFonts w:ascii="Times New Roman" w:hAnsi="Times New Roman"/>
                  <w:color w:val="0000FF"/>
                  <w:u w:val="single"/>
                  <w:lang w:val="ru-RU"/>
                </w:rPr>
                <w:t>.</w:t>
              </w:r>
              <w:r>
                <w:rPr>
                  <w:rFonts w:ascii="Times New Roman" w:hAnsi="Times New Roman"/>
                  <w:color w:val="0000FF"/>
                  <w:u w:val="single"/>
                </w:rPr>
                <w:t>edsoo</w:t>
              </w:r>
              <w:r w:rsidRPr="00D473AF">
                <w:rPr>
                  <w:rFonts w:ascii="Times New Roman" w:hAnsi="Times New Roman"/>
                  <w:color w:val="0000FF"/>
                  <w:u w:val="single"/>
                  <w:lang w:val="ru-RU"/>
                </w:rPr>
                <w:t>.</w:t>
              </w:r>
              <w:r>
                <w:rPr>
                  <w:rFonts w:ascii="Times New Roman" w:hAnsi="Times New Roman"/>
                  <w:color w:val="0000FF"/>
                  <w:u w:val="single"/>
                </w:rPr>
                <w:t>ru</w:t>
              </w:r>
              <w:r w:rsidRPr="00D473AF">
                <w:rPr>
                  <w:rFonts w:ascii="Times New Roman" w:hAnsi="Times New Roman"/>
                  <w:color w:val="0000FF"/>
                  <w:u w:val="single"/>
                  <w:lang w:val="ru-RU"/>
                </w:rPr>
                <w:t>/8866</w:t>
              </w:r>
              <w:r>
                <w:rPr>
                  <w:rFonts w:ascii="Times New Roman" w:hAnsi="Times New Roman"/>
                  <w:color w:val="0000FF"/>
                  <w:u w:val="single"/>
                </w:rPr>
                <w:t>b</w:t>
              </w:r>
              <w:r w:rsidRPr="00D473AF">
                <w:rPr>
                  <w:rFonts w:ascii="Times New Roman" w:hAnsi="Times New Roman"/>
                  <w:color w:val="0000FF"/>
                  <w:u w:val="single"/>
                  <w:lang w:val="ru-RU"/>
                </w:rPr>
                <w:t>2</w:t>
              </w:r>
              <w:r>
                <w:rPr>
                  <w:rFonts w:ascii="Times New Roman" w:hAnsi="Times New Roman"/>
                  <w:color w:val="0000FF"/>
                  <w:u w:val="single"/>
                </w:rPr>
                <w:t>ba</w:t>
              </w:r>
            </w:hyperlink>
          </w:p>
        </w:tc>
        <w:tc>
          <w:tcPr>
            <w:tcW w:w="1232" w:type="dxa"/>
            <w:tcMar>
              <w:top w:w="50" w:type="dxa"/>
              <w:left w:w="100" w:type="dxa"/>
            </w:tcMar>
            <w:vAlign w:val="center"/>
          </w:tcPr>
          <w:p w:rsidR="007A5B1C" w:rsidRPr="00D473AF" w:rsidRDefault="007A5B1C">
            <w:pPr>
              <w:spacing w:after="0"/>
              <w:ind w:left="135"/>
              <w:rPr>
                <w:lang w:val="ru-RU"/>
              </w:rPr>
            </w:pPr>
          </w:p>
        </w:tc>
      </w:tr>
      <w:tr w:rsidR="007A5B1C">
        <w:trPr>
          <w:trHeight w:val="144"/>
          <w:tblCellSpacing w:w="20" w:type="nil"/>
        </w:trPr>
        <w:tc>
          <w:tcPr>
            <w:tcW w:w="0" w:type="auto"/>
            <w:gridSpan w:val="2"/>
            <w:tcMar>
              <w:top w:w="50" w:type="dxa"/>
              <w:left w:w="100" w:type="dxa"/>
            </w:tcMar>
            <w:vAlign w:val="center"/>
          </w:tcPr>
          <w:p w:rsidR="00D473AF" w:rsidRDefault="00D473AF">
            <w:pPr>
              <w:spacing w:after="0"/>
              <w:ind w:left="135"/>
              <w:rPr>
                <w:ins w:id="1759" w:author="User" w:date="2023-06-07T10:04:00Z"/>
                <w:rFonts w:ascii="Times New Roman" w:hAnsi="Times New Roman"/>
                <w:color w:val="000000"/>
                <w:sz w:val="24"/>
                <w:lang w:val="ru-RU"/>
              </w:rPr>
            </w:pPr>
          </w:p>
          <w:p w:rsidR="007A5B1C" w:rsidRPr="00D473AF" w:rsidRDefault="00F328D0">
            <w:pPr>
              <w:spacing w:after="0"/>
              <w:ind w:left="135"/>
              <w:rPr>
                <w:lang w:val="ru-RU"/>
              </w:rPr>
            </w:pPr>
            <w:r w:rsidRPr="00D473AF">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A5B1C" w:rsidRDefault="00F328D0">
            <w:pPr>
              <w:spacing w:after="0"/>
              <w:ind w:left="135"/>
              <w:jc w:val="center"/>
            </w:pPr>
            <w:r w:rsidRPr="00D473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7A5B1C" w:rsidRDefault="00F328D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A5B1C" w:rsidRDefault="007A5B1C"/>
        </w:tc>
      </w:tr>
    </w:tbl>
    <w:p w:rsidR="007A5B1C" w:rsidRDefault="007A5B1C">
      <w:pPr>
        <w:sectPr w:rsidR="007A5B1C">
          <w:pgSz w:w="16383" w:h="11906" w:orient="landscape"/>
          <w:pgMar w:top="1134" w:right="850" w:bottom="1134" w:left="1701" w:header="720" w:footer="720" w:gutter="0"/>
          <w:cols w:space="720"/>
        </w:sectPr>
      </w:pPr>
    </w:p>
    <w:p w:rsidR="007A5B1C" w:rsidDel="00D473AF" w:rsidRDefault="007A5B1C">
      <w:pPr>
        <w:rPr>
          <w:del w:id="1760" w:author="User" w:date="2023-06-07T10:03:00Z"/>
        </w:rPr>
        <w:sectPr w:rsidR="007A5B1C" w:rsidDel="00D473AF">
          <w:pgSz w:w="16383" w:h="11906" w:orient="landscape"/>
          <w:pgMar w:top="1134" w:right="850" w:bottom="1134" w:left="1701" w:header="720" w:footer="720" w:gutter="0"/>
          <w:cols w:space="720"/>
        </w:sectPr>
      </w:pPr>
    </w:p>
    <w:p w:rsidR="007A5B1C" w:rsidRPr="00BB32B8" w:rsidRDefault="00F328D0">
      <w:pPr>
        <w:spacing w:after="0"/>
        <w:ind w:left="120"/>
        <w:rPr>
          <w:lang w:val="ru-RU"/>
        </w:rPr>
      </w:pPr>
      <w:bookmarkStart w:id="1761" w:name="block-648862"/>
      <w:bookmarkEnd w:id="88"/>
      <w:r w:rsidRPr="00BB32B8">
        <w:rPr>
          <w:rFonts w:ascii="Times New Roman" w:hAnsi="Times New Roman"/>
          <w:b/>
          <w:color w:val="000000"/>
          <w:sz w:val="28"/>
          <w:lang w:val="ru-RU"/>
        </w:rPr>
        <w:t>УЧЕБНО-МЕТОДИЧЕСКОЕ ОБЕСПЕЧЕНИЕ ОБРАЗОВАТЕЛЬНОГО ПРОЦЕССА</w:t>
      </w:r>
    </w:p>
    <w:p w:rsidR="007A5B1C" w:rsidRPr="00BB32B8" w:rsidRDefault="00F328D0">
      <w:pPr>
        <w:spacing w:after="0" w:line="480" w:lineRule="auto"/>
        <w:ind w:left="120"/>
        <w:rPr>
          <w:lang w:val="ru-RU"/>
        </w:rPr>
      </w:pPr>
      <w:r w:rsidRPr="00BB32B8">
        <w:rPr>
          <w:rFonts w:ascii="Times New Roman" w:hAnsi="Times New Roman"/>
          <w:b/>
          <w:color w:val="000000"/>
          <w:sz w:val="28"/>
          <w:lang w:val="ru-RU"/>
        </w:rPr>
        <w:t>ОБЯЗАТЕЛЬНЫЕ УЧЕБНЫЕ МАТЕРИАЛЫ ДЛЯ УЧЕНИКА</w:t>
      </w:r>
    </w:p>
    <w:p w:rsidR="007A5B1C" w:rsidRPr="00D473AF" w:rsidRDefault="00F328D0">
      <w:pPr>
        <w:spacing w:after="0" w:line="480" w:lineRule="auto"/>
        <w:ind w:left="120"/>
        <w:rPr>
          <w:lang w:val="ru-RU"/>
        </w:rPr>
      </w:pPr>
      <w:r w:rsidRPr="00D473AF">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D473AF">
        <w:rPr>
          <w:sz w:val="28"/>
          <w:lang w:val="ru-RU"/>
        </w:rPr>
        <w:br/>
      </w:r>
      <w:bookmarkStart w:id="1762" w:name="52efa130-4e90-4033-b437-d2a7fae05a91"/>
      <w:r w:rsidRPr="00D473AF">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w:t>
      </w:r>
      <w:del w:id="1763" w:author="User" w:date="2023-06-07T10:04:00Z">
        <w:r w:rsidRPr="00D473AF" w:rsidDel="00D473AF">
          <w:rPr>
            <w:rFonts w:ascii="Times New Roman" w:hAnsi="Times New Roman"/>
            <w:color w:val="000000"/>
            <w:sz w:val="28"/>
            <w:lang w:val="ru-RU"/>
          </w:rPr>
          <w:delText>Просвещение»</w:delText>
        </w:r>
        <w:bookmarkEnd w:id="1762"/>
        <w:r w:rsidRPr="00D473AF" w:rsidDel="00D473AF">
          <w:rPr>
            <w:rFonts w:ascii="Times New Roman" w:hAnsi="Times New Roman"/>
            <w:color w:val="000000"/>
            <w:sz w:val="28"/>
            <w:lang w:val="ru-RU"/>
          </w:rPr>
          <w:delText>‌</w:delText>
        </w:r>
      </w:del>
      <w:ins w:id="1764" w:author="User" w:date="2023-06-07T10:04:00Z">
        <w:r w:rsidR="00D473AF" w:rsidRPr="00D473AF">
          <w:rPr>
            <w:rFonts w:ascii="Times New Roman" w:hAnsi="Times New Roman"/>
            <w:color w:val="000000"/>
            <w:sz w:val="28"/>
            <w:lang w:val="ru-RU"/>
          </w:rPr>
          <w:t>Просвещение» ‌</w:t>
        </w:r>
      </w:ins>
      <w:r w:rsidRPr="00D473AF">
        <w:rPr>
          <w:rFonts w:ascii="Times New Roman" w:hAnsi="Times New Roman"/>
          <w:color w:val="000000"/>
          <w:sz w:val="28"/>
          <w:lang w:val="ru-RU"/>
        </w:rPr>
        <w:t>​</w:t>
      </w:r>
    </w:p>
    <w:p w:rsidR="007A5B1C" w:rsidRPr="00D473AF" w:rsidRDefault="00F328D0">
      <w:pPr>
        <w:spacing w:after="0" w:line="480" w:lineRule="auto"/>
        <w:ind w:left="120"/>
        <w:rPr>
          <w:lang w:val="ru-RU"/>
          <w:rPrChange w:id="1765" w:author="User" w:date="2023-06-07T10:03:00Z">
            <w:rPr/>
          </w:rPrChange>
        </w:rPr>
      </w:pPr>
      <w:r w:rsidRPr="00D473AF">
        <w:rPr>
          <w:rFonts w:ascii="Times New Roman" w:hAnsi="Times New Roman"/>
          <w:color w:val="000000"/>
          <w:sz w:val="28"/>
          <w:lang w:val="ru-RU"/>
        </w:rPr>
        <w:t xml:space="preserve">​‌География: География России: Природа и население. 8 класс: учебник/А.И. Алексеев, В.А. Низовцев, Э.В. </w:t>
      </w:r>
      <w:del w:id="1766" w:author="User" w:date="2023-06-07T10:04:00Z">
        <w:r w:rsidRPr="00D473AF" w:rsidDel="00D473AF">
          <w:rPr>
            <w:rFonts w:ascii="Times New Roman" w:hAnsi="Times New Roman"/>
            <w:color w:val="000000"/>
            <w:sz w:val="28"/>
            <w:lang w:val="ru-RU"/>
          </w:rPr>
          <w:delText>Ким.;</w:delText>
        </w:r>
      </w:del>
      <w:ins w:id="1767" w:author="User" w:date="2023-06-07T10:04:00Z">
        <w:r w:rsidR="00D473AF" w:rsidRPr="00D473AF">
          <w:rPr>
            <w:rFonts w:ascii="Times New Roman" w:hAnsi="Times New Roman"/>
            <w:color w:val="000000"/>
            <w:sz w:val="28"/>
            <w:lang w:val="ru-RU"/>
          </w:rPr>
          <w:t>Ким.</w:t>
        </w:r>
      </w:ins>
      <w:r w:rsidRPr="00D473AF">
        <w:rPr>
          <w:rFonts w:ascii="Times New Roman" w:hAnsi="Times New Roman"/>
          <w:color w:val="000000"/>
          <w:sz w:val="28"/>
          <w:lang w:val="ru-RU"/>
        </w:rPr>
        <w:t xml:space="preserve"> под ред. А.И. Алексеева. - М.: Просвещение, 2022.</w:t>
      </w:r>
      <w:r w:rsidRPr="00D473AF">
        <w:rPr>
          <w:sz w:val="28"/>
          <w:lang w:val="ru-RU"/>
        </w:rPr>
        <w:br/>
      </w:r>
      <w:r w:rsidRPr="00D473AF">
        <w:rPr>
          <w:rFonts w:ascii="Times New Roman" w:hAnsi="Times New Roman"/>
          <w:color w:val="000000"/>
          <w:sz w:val="28"/>
          <w:lang w:val="ru-RU"/>
        </w:rPr>
        <w:t xml:space="preserve"> География: География России: Хозяйство и географические районы. 9 класс: учебник/ А.И. Алексеев, В.А. Низовцев, Э.В. Ким и др</w:t>
      </w:r>
      <w:proofErr w:type="gramStart"/>
      <w:r w:rsidRPr="00D473AF">
        <w:rPr>
          <w:rFonts w:ascii="Times New Roman" w:hAnsi="Times New Roman"/>
          <w:color w:val="000000"/>
          <w:sz w:val="28"/>
          <w:lang w:val="ru-RU"/>
        </w:rPr>
        <w:t>, ;</w:t>
      </w:r>
      <w:proofErr w:type="gramEnd"/>
      <w:r w:rsidRPr="00D473AF">
        <w:rPr>
          <w:rFonts w:ascii="Times New Roman" w:hAnsi="Times New Roman"/>
          <w:color w:val="000000"/>
          <w:sz w:val="28"/>
          <w:lang w:val="ru-RU"/>
        </w:rPr>
        <w:t xml:space="preserve"> под ред. </w:t>
      </w:r>
      <w:r w:rsidRPr="00D473AF">
        <w:rPr>
          <w:rFonts w:ascii="Times New Roman" w:hAnsi="Times New Roman"/>
          <w:color w:val="000000"/>
          <w:sz w:val="28"/>
          <w:lang w:val="ru-RU"/>
          <w:rPrChange w:id="1768" w:author="User" w:date="2023-06-07T10:03:00Z">
            <w:rPr>
              <w:rFonts w:ascii="Times New Roman" w:hAnsi="Times New Roman"/>
              <w:color w:val="000000"/>
              <w:sz w:val="28"/>
            </w:rPr>
          </w:rPrChange>
        </w:rPr>
        <w:t>А.И. Алексеева - М.: Просвещение, 2021</w:t>
      </w:r>
      <w:r w:rsidRPr="00D473AF">
        <w:rPr>
          <w:sz w:val="28"/>
          <w:lang w:val="ru-RU"/>
          <w:rPrChange w:id="1769" w:author="User" w:date="2023-06-07T10:03:00Z">
            <w:rPr>
              <w:sz w:val="28"/>
            </w:rPr>
          </w:rPrChange>
        </w:rPr>
        <w:br/>
      </w:r>
      <w:r w:rsidRPr="00D473AF">
        <w:rPr>
          <w:rFonts w:ascii="Times New Roman" w:hAnsi="Times New Roman"/>
          <w:color w:val="000000"/>
          <w:sz w:val="28"/>
          <w:lang w:val="ru-RU"/>
          <w:rPrChange w:id="1770" w:author="User" w:date="2023-06-07T10:03:00Z">
            <w:rPr>
              <w:rFonts w:ascii="Times New Roman" w:hAnsi="Times New Roman"/>
              <w:color w:val="000000"/>
              <w:sz w:val="28"/>
            </w:rPr>
          </w:rPrChange>
        </w:rPr>
        <w:t xml:space="preserve"> Атласы География 5-9 классы, издательство "Дрофа"</w:t>
      </w:r>
      <w:r w:rsidRPr="00D473AF">
        <w:rPr>
          <w:sz w:val="28"/>
          <w:lang w:val="ru-RU"/>
          <w:rPrChange w:id="1771" w:author="User" w:date="2023-06-07T10:03:00Z">
            <w:rPr>
              <w:sz w:val="28"/>
            </w:rPr>
          </w:rPrChange>
        </w:rPr>
        <w:br/>
      </w:r>
      <w:bookmarkStart w:id="1772" w:name="d36ef070-e66a-45c0-8965-99b4beb4986c"/>
      <w:r w:rsidRPr="00D473AF">
        <w:rPr>
          <w:rFonts w:ascii="Times New Roman" w:hAnsi="Times New Roman"/>
          <w:color w:val="000000"/>
          <w:sz w:val="28"/>
          <w:lang w:val="ru-RU"/>
          <w:rPrChange w:id="1773" w:author="User" w:date="2023-06-07T10:03:00Z">
            <w:rPr>
              <w:rFonts w:ascii="Times New Roman" w:hAnsi="Times New Roman"/>
              <w:color w:val="000000"/>
              <w:sz w:val="28"/>
            </w:rPr>
          </w:rPrChange>
        </w:rPr>
        <w:t xml:space="preserve"> Географические карты</w:t>
      </w:r>
      <w:bookmarkEnd w:id="1772"/>
      <w:r w:rsidRPr="00D473AF">
        <w:rPr>
          <w:rFonts w:ascii="Times New Roman" w:hAnsi="Times New Roman"/>
          <w:color w:val="000000"/>
          <w:sz w:val="28"/>
          <w:lang w:val="ru-RU"/>
          <w:rPrChange w:id="1774" w:author="User" w:date="2023-06-07T10:03:00Z">
            <w:rPr>
              <w:rFonts w:ascii="Times New Roman" w:hAnsi="Times New Roman"/>
              <w:color w:val="000000"/>
              <w:sz w:val="28"/>
            </w:rPr>
          </w:rPrChange>
        </w:rPr>
        <w:t>‌</w:t>
      </w:r>
    </w:p>
    <w:p w:rsidR="007A5B1C" w:rsidRPr="00BB32B8" w:rsidRDefault="00F328D0">
      <w:pPr>
        <w:spacing w:after="0"/>
        <w:ind w:left="120"/>
        <w:rPr>
          <w:lang w:val="ru-RU"/>
        </w:rPr>
      </w:pPr>
      <w:r w:rsidRPr="00BB32B8">
        <w:rPr>
          <w:rFonts w:ascii="Times New Roman" w:hAnsi="Times New Roman"/>
          <w:color w:val="000000"/>
          <w:sz w:val="28"/>
          <w:lang w:val="ru-RU"/>
        </w:rPr>
        <w:t>​</w:t>
      </w:r>
    </w:p>
    <w:p w:rsidR="007A5B1C" w:rsidRPr="00BB32B8" w:rsidRDefault="00F328D0">
      <w:pPr>
        <w:spacing w:after="0" w:line="480" w:lineRule="auto"/>
        <w:ind w:left="120"/>
        <w:rPr>
          <w:lang w:val="ru-RU"/>
        </w:rPr>
      </w:pPr>
      <w:r w:rsidRPr="00BB32B8">
        <w:rPr>
          <w:rFonts w:ascii="Times New Roman" w:hAnsi="Times New Roman"/>
          <w:b/>
          <w:color w:val="000000"/>
          <w:sz w:val="28"/>
          <w:lang w:val="ru-RU"/>
        </w:rPr>
        <w:t>МЕТОДИЧЕСКИЕ МАТЕРИАЛЫ ДЛЯ УЧИТЕЛЯ</w:t>
      </w:r>
    </w:p>
    <w:p w:rsidR="007A5B1C" w:rsidRPr="00BB32B8" w:rsidRDefault="00F328D0">
      <w:pPr>
        <w:spacing w:after="0" w:line="480" w:lineRule="auto"/>
        <w:ind w:left="120"/>
        <w:rPr>
          <w:lang w:val="ru-RU"/>
        </w:rPr>
      </w:pPr>
      <w:r w:rsidRPr="00D473AF">
        <w:rPr>
          <w:rFonts w:ascii="Times New Roman" w:hAnsi="Times New Roman"/>
          <w:color w:val="000000"/>
          <w:sz w:val="28"/>
          <w:lang w:val="ru-RU"/>
        </w:rPr>
        <w:t>​‌1. Учебник География: Землеведение, 5-6 классы/Климанова О.А., Климанов В.В., Ким Э.В. и другие под редакцией Климановой О.А</w:t>
      </w:r>
      <w:r w:rsidRPr="00D473AF">
        <w:rPr>
          <w:sz w:val="28"/>
          <w:lang w:val="ru-RU"/>
        </w:rPr>
        <w:br/>
      </w:r>
      <w:r w:rsidRPr="00D473AF">
        <w:rPr>
          <w:rFonts w:ascii="Times New Roman" w:hAnsi="Times New Roman"/>
          <w:color w:val="000000"/>
          <w:sz w:val="28"/>
          <w:lang w:val="ru-RU"/>
        </w:rPr>
        <w:t xml:space="preserve"> 2.Атласы География 5-9 классы, издательство "Дрофа"</w:t>
      </w:r>
      <w:r w:rsidRPr="00D473AF">
        <w:rPr>
          <w:sz w:val="28"/>
          <w:lang w:val="ru-RU"/>
        </w:rPr>
        <w:br/>
      </w:r>
      <w:r w:rsidRPr="00D473AF">
        <w:rPr>
          <w:rFonts w:ascii="Times New Roman" w:hAnsi="Times New Roman"/>
          <w:color w:val="000000"/>
          <w:sz w:val="28"/>
          <w:lang w:val="ru-RU"/>
        </w:rPr>
        <w:t xml:space="preserve"> 3.Географические карты</w:t>
      </w:r>
      <w:r w:rsidRPr="00D473AF">
        <w:rPr>
          <w:sz w:val="28"/>
          <w:lang w:val="ru-RU"/>
        </w:rPr>
        <w:br/>
      </w:r>
      <w:r w:rsidRPr="00D473AF">
        <w:rPr>
          <w:rFonts w:ascii="Times New Roman" w:hAnsi="Times New Roman"/>
          <w:color w:val="000000"/>
          <w:sz w:val="28"/>
          <w:lang w:val="ru-RU"/>
        </w:rPr>
        <w:lastRenderedPageBreak/>
        <w:t xml:space="preserve"> 4. </w:t>
      </w:r>
      <w:r w:rsidRPr="00BB32B8">
        <w:rPr>
          <w:rFonts w:ascii="Times New Roman" w:hAnsi="Times New Roman"/>
          <w:color w:val="000000"/>
          <w:sz w:val="28"/>
          <w:lang w:val="ru-RU"/>
        </w:rPr>
        <w:t xml:space="preserve">Учебник География: География России: Природа и население. </w:t>
      </w:r>
      <w:r w:rsidRPr="00D473AF">
        <w:rPr>
          <w:rFonts w:ascii="Times New Roman" w:hAnsi="Times New Roman"/>
          <w:color w:val="000000"/>
          <w:sz w:val="28"/>
          <w:lang w:val="ru-RU"/>
        </w:rPr>
        <w:t xml:space="preserve">8 класс: учебник/А.И. Алексеев, В.А. Низовцев, Э.В. </w:t>
      </w:r>
      <w:proofErr w:type="gramStart"/>
      <w:r w:rsidRPr="00D473AF">
        <w:rPr>
          <w:rFonts w:ascii="Times New Roman" w:hAnsi="Times New Roman"/>
          <w:color w:val="000000"/>
          <w:sz w:val="28"/>
          <w:lang w:val="ru-RU"/>
        </w:rPr>
        <w:t>Ким.;</w:t>
      </w:r>
      <w:proofErr w:type="gramEnd"/>
      <w:r w:rsidRPr="00D473AF">
        <w:rPr>
          <w:rFonts w:ascii="Times New Roman" w:hAnsi="Times New Roman"/>
          <w:color w:val="000000"/>
          <w:sz w:val="28"/>
          <w:lang w:val="ru-RU"/>
        </w:rPr>
        <w:t xml:space="preserve"> под ред. А.И. Алексеева. - М.: Просвещение, 2022.</w:t>
      </w:r>
      <w:r w:rsidRPr="00D473AF">
        <w:rPr>
          <w:sz w:val="28"/>
          <w:lang w:val="ru-RU"/>
        </w:rPr>
        <w:br/>
      </w:r>
      <w:r w:rsidRPr="00D473AF">
        <w:rPr>
          <w:rFonts w:ascii="Times New Roman" w:hAnsi="Times New Roman"/>
          <w:color w:val="000000"/>
          <w:sz w:val="28"/>
          <w:lang w:val="ru-RU"/>
        </w:rPr>
        <w:t xml:space="preserve"> 5. Учебник География: География России: Хозяйство и географические районы. 9 класс: учебник/ А.И. Алексеев, В.А. Низовцев, Э.В. Ким и др</w:t>
      </w:r>
      <w:proofErr w:type="gramStart"/>
      <w:r w:rsidRPr="00D473AF">
        <w:rPr>
          <w:rFonts w:ascii="Times New Roman" w:hAnsi="Times New Roman"/>
          <w:color w:val="000000"/>
          <w:sz w:val="28"/>
          <w:lang w:val="ru-RU"/>
        </w:rPr>
        <w:t>, ;</w:t>
      </w:r>
      <w:proofErr w:type="gramEnd"/>
      <w:r w:rsidRPr="00D473AF">
        <w:rPr>
          <w:rFonts w:ascii="Times New Roman" w:hAnsi="Times New Roman"/>
          <w:color w:val="000000"/>
          <w:sz w:val="28"/>
          <w:lang w:val="ru-RU"/>
        </w:rPr>
        <w:t xml:space="preserve"> под ред. </w:t>
      </w:r>
      <w:r w:rsidRPr="00BB32B8">
        <w:rPr>
          <w:rFonts w:ascii="Times New Roman" w:hAnsi="Times New Roman"/>
          <w:color w:val="000000"/>
          <w:sz w:val="28"/>
          <w:lang w:val="ru-RU"/>
        </w:rPr>
        <w:t>А.И. Алексеева - М.: Просвещение, 2021</w:t>
      </w:r>
      <w:r w:rsidRPr="00BB32B8">
        <w:rPr>
          <w:sz w:val="28"/>
          <w:lang w:val="ru-RU"/>
        </w:rPr>
        <w:br/>
      </w:r>
      <w:bookmarkStart w:id="1775" w:name="00a84008-26fd-4bed-ad45-f394d7b3f48a"/>
      <w:bookmarkEnd w:id="1775"/>
      <w:r w:rsidRPr="00BB32B8">
        <w:rPr>
          <w:rFonts w:ascii="Times New Roman" w:hAnsi="Times New Roman"/>
          <w:color w:val="000000"/>
          <w:sz w:val="28"/>
          <w:lang w:val="ru-RU"/>
        </w:rPr>
        <w:t>‌​</w:t>
      </w:r>
    </w:p>
    <w:p w:rsidR="007A5B1C" w:rsidRPr="00BB32B8" w:rsidRDefault="007A5B1C">
      <w:pPr>
        <w:spacing w:after="0"/>
        <w:ind w:left="120"/>
        <w:rPr>
          <w:lang w:val="ru-RU"/>
        </w:rPr>
      </w:pPr>
    </w:p>
    <w:p w:rsidR="007A5B1C" w:rsidRPr="00D473AF" w:rsidRDefault="00F328D0">
      <w:pPr>
        <w:spacing w:after="0" w:line="480" w:lineRule="auto"/>
        <w:ind w:left="120"/>
        <w:rPr>
          <w:lang w:val="ru-RU"/>
        </w:rPr>
      </w:pPr>
      <w:r w:rsidRPr="00D473AF">
        <w:rPr>
          <w:rFonts w:ascii="Times New Roman" w:hAnsi="Times New Roman"/>
          <w:b/>
          <w:color w:val="000000"/>
          <w:sz w:val="28"/>
          <w:lang w:val="ru-RU"/>
        </w:rPr>
        <w:t>ЦИФРОВЫЕ ОБРАЗОВАТЕЛЬНЫЕ РЕСУРСЫ И РЕСУРСЫ СЕТИ ИНТЕРНЕТ</w:t>
      </w:r>
    </w:p>
    <w:p w:rsidR="007A5B1C" w:rsidRPr="00BB32B8" w:rsidRDefault="00F328D0">
      <w:pPr>
        <w:spacing w:after="0" w:line="480" w:lineRule="auto"/>
        <w:ind w:left="120"/>
        <w:rPr>
          <w:lang w:val="ru-RU"/>
        </w:rPr>
      </w:pPr>
      <w:r w:rsidRPr="00BB32B8">
        <w:rPr>
          <w:rFonts w:ascii="Times New Roman" w:hAnsi="Times New Roman"/>
          <w:color w:val="000000"/>
          <w:sz w:val="28"/>
          <w:lang w:val="ru-RU"/>
        </w:rPr>
        <w:t>​</w:t>
      </w:r>
      <w:r w:rsidRPr="00BB32B8">
        <w:rPr>
          <w:rFonts w:ascii="Times New Roman" w:hAnsi="Times New Roman"/>
          <w:color w:val="333333"/>
          <w:sz w:val="28"/>
          <w:lang w:val="ru-RU"/>
        </w:rPr>
        <w:t>​‌</w:t>
      </w:r>
      <w:r>
        <w:rPr>
          <w:rFonts w:ascii="Times New Roman" w:hAnsi="Times New Roman"/>
          <w:color w:val="000000"/>
          <w:sz w:val="28"/>
        </w:rPr>
        <w:t>https</w:t>
      </w:r>
      <w:r w:rsidRPr="00BB32B8">
        <w:rPr>
          <w:rFonts w:ascii="Times New Roman" w:hAnsi="Times New Roman"/>
          <w:color w:val="000000"/>
          <w:sz w:val="28"/>
          <w:lang w:val="ru-RU"/>
        </w:rPr>
        <w:t>://</w:t>
      </w:r>
      <w:r>
        <w:rPr>
          <w:rFonts w:ascii="Times New Roman" w:hAnsi="Times New Roman"/>
          <w:color w:val="000000"/>
          <w:sz w:val="28"/>
        </w:rPr>
        <w:t>m</w:t>
      </w:r>
      <w:r w:rsidRPr="00BB32B8">
        <w:rPr>
          <w:rFonts w:ascii="Times New Roman" w:hAnsi="Times New Roman"/>
          <w:color w:val="000000"/>
          <w:sz w:val="28"/>
          <w:lang w:val="ru-RU"/>
        </w:rPr>
        <w:t>.</w:t>
      </w:r>
      <w:r>
        <w:rPr>
          <w:rFonts w:ascii="Times New Roman" w:hAnsi="Times New Roman"/>
          <w:color w:val="000000"/>
          <w:sz w:val="28"/>
        </w:rPr>
        <w:t>edsoo</w:t>
      </w:r>
      <w:r w:rsidRPr="00BB32B8">
        <w:rPr>
          <w:rFonts w:ascii="Times New Roman" w:hAnsi="Times New Roman"/>
          <w:color w:val="000000"/>
          <w:sz w:val="28"/>
          <w:lang w:val="ru-RU"/>
        </w:rPr>
        <w:t>.</w:t>
      </w:r>
      <w:r>
        <w:rPr>
          <w:rFonts w:ascii="Times New Roman" w:hAnsi="Times New Roman"/>
          <w:color w:val="000000"/>
          <w:sz w:val="28"/>
        </w:rPr>
        <w:t>ru</w:t>
      </w:r>
      <w:r w:rsidRPr="00BB32B8">
        <w:rPr>
          <w:rFonts w:ascii="Times New Roman" w:hAnsi="Times New Roman"/>
          <w:color w:val="000000"/>
          <w:sz w:val="28"/>
          <w:lang w:val="ru-RU"/>
        </w:rPr>
        <w:t>/88650186</w:t>
      </w:r>
      <w:r w:rsidRPr="00BB32B8">
        <w:rPr>
          <w:sz w:val="28"/>
          <w:lang w:val="ru-RU"/>
        </w:rPr>
        <w:br/>
      </w:r>
      <w:r w:rsidRPr="00BB32B8">
        <w:rPr>
          <w:rFonts w:ascii="Times New Roman" w:hAnsi="Times New Roman"/>
          <w:color w:val="000000"/>
          <w:sz w:val="28"/>
          <w:lang w:val="ru-RU"/>
        </w:rPr>
        <w:t xml:space="preserve"> </w:t>
      </w:r>
      <w:r>
        <w:rPr>
          <w:rFonts w:ascii="Times New Roman" w:hAnsi="Times New Roman"/>
          <w:color w:val="000000"/>
          <w:sz w:val="28"/>
        </w:rPr>
        <w:t>https</w:t>
      </w:r>
      <w:r w:rsidRPr="00BB32B8">
        <w:rPr>
          <w:rFonts w:ascii="Times New Roman" w:hAnsi="Times New Roman"/>
          <w:color w:val="000000"/>
          <w:sz w:val="28"/>
          <w:lang w:val="ru-RU"/>
        </w:rPr>
        <w:t>://</w:t>
      </w:r>
      <w:r>
        <w:rPr>
          <w:rFonts w:ascii="Times New Roman" w:hAnsi="Times New Roman"/>
          <w:color w:val="000000"/>
          <w:sz w:val="28"/>
        </w:rPr>
        <w:t>m</w:t>
      </w:r>
      <w:r w:rsidRPr="00BB32B8">
        <w:rPr>
          <w:rFonts w:ascii="Times New Roman" w:hAnsi="Times New Roman"/>
          <w:color w:val="000000"/>
          <w:sz w:val="28"/>
          <w:lang w:val="ru-RU"/>
        </w:rPr>
        <w:t>.</w:t>
      </w:r>
      <w:r>
        <w:rPr>
          <w:rFonts w:ascii="Times New Roman" w:hAnsi="Times New Roman"/>
          <w:color w:val="000000"/>
          <w:sz w:val="28"/>
        </w:rPr>
        <w:t>edsoo</w:t>
      </w:r>
      <w:r w:rsidRPr="00BB32B8">
        <w:rPr>
          <w:rFonts w:ascii="Times New Roman" w:hAnsi="Times New Roman"/>
          <w:color w:val="000000"/>
          <w:sz w:val="28"/>
          <w:lang w:val="ru-RU"/>
        </w:rPr>
        <w:t>.</w:t>
      </w:r>
      <w:r>
        <w:rPr>
          <w:rFonts w:ascii="Times New Roman" w:hAnsi="Times New Roman"/>
          <w:color w:val="000000"/>
          <w:sz w:val="28"/>
        </w:rPr>
        <w:t>ru</w:t>
      </w:r>
      <w:r w:rsidRPr="00BB32B8">
        <w:rPr>
          <w:rFonts w:ascii="Times New Roman" w:hAnsi="Times New Roman"/>
          <w:color w:val="000000"/>
          <w:sz w:val="28"/>
          <w:lang w:val="ru-RU"/>
        </w:rPr>
        <w:t>/886502</w:t>
      </w:r>
      <w:r>
        <w:rPr>
          <w:rFonts w:ascii="Times New Roman" w:hAnsi="Times New Roman"/>
          <w:color w:val="000000"/>
          <w:sz w:val="28"/>
        </w:rPr>
        <w:t>ee</w:t>
      </w:r>
      <w:r w:rsidRPr="00BB32B8">
        <w:rPr>
          <w:sz w:val="28"/>
          <w:lang w:val="ru-RU"/>
        </w:rPr>
        <w:br/>
      </w:r>
      <w:r w:rsidRPr="00BB32B8">
        <w:rPr>
          <w:rFonts w:ascii="Times New Roman" w:hAnsi="Times New Roman"/>
          <w:color w:val="000000"/>
          <w:sz w:val="28"/>
          <w:lang w:val="ru-RU"/>
        </w:rPr>
        <w:t xml:space="preserve"> </w:t>
      </w:r>
      <w:r>
        <w:rPr>
          <w:rFonts w:ascii="Times New Roman" w:hAnsi="Times New Roman"/>
          <w:color w:val="000000"/>
          <w:sz w:val="28"/>
        </w:rPr>
        <w:t>https</w:t>
      </w:r>
      <w:r w:rsidRPr="00BB32B8">
        <w:rPr>
          <w:rFonts w:ascii="Times New Roman" w:hAnsi="Times New Roman"/>
          <w:color w:val="000000"/>
          <w:sz w:val="28"/>
          <w:lang w:val="ru-RU"/>
        </w:rPr>
        <w:t>://</w:t>
      </w:r>
      <w:r>
        <w:rPr>
          <w:rFonts w:ascii="Times New Roman" w:hAnsi="Times New Roman"/>
          <w:color w:val="000000"/>
          <w:sz w:val="28"/>
        </w:rPr>
        <w:t>m</w:t>
      </w:r>
      <w:r w:rsidRPr="00BB32B8">
        <w:rPr>
          <w:rFonts w:ascii="Times New Roman" w:hAnsi="Times New Roman"/>
          <w:color w:val="000000"/>
          <w:sz w:val="28"/>
          <w:lang w:val="ru-RU"/>
        </w:rPr>
        <w:t>.</w:t>
      </w:r>
      <w:r>
        <w:rPr>
          <w:rFonts w:ascii="Times New Roman" w:hAnsi="Times New Roman"/>
          <w:color w:val="000000"/>
          <w:sz w:val="28"/>
        </w:rPr>
        <w:t>edsoo</w:t>
      </w:r>
      <w:r w:rsidRPr="00BB32B8">
        <w:rPr>
          <w:rFonts w:ascii="Times New Roman" w:hAnsi="Times New Roman"/>
          <w:color w:val="000000"/>
          <w:sz w:val="28"/>
          <w:lang w:val="ru-RU"/>
        </w:rPr>
        <w:t>.</w:t>
      </w:r>
      <w:r>
        <w:rPr>
          <w:rFonts w:ascii="Times New Roman" w:hAnsi="Times New Roman"/>
          <w:color w:val="000000"/>
          <w:sz w:val="28"/>
        </w:rPr>
        <w:t>ru</w:t>
      </w:r>
      <w:r w:rsidRPr="00BB32B8">
        <w:rPr>
          <w:rFonts w:ascii="Times New Roman" w:hAnsi="Times New Roman"/>
          <w:color w:val="000000"/>
          <w:sz w:val="28"/>
          <w:lang w:val="ru-RU"/>
        </w:rPr>
        <w:t>/88650528</w:t>
      </w:r>
      <w:r w:rsidRPr="00BB32B8">
        <w:rPr>
          <w:sz w:val="28"/>
          <w:lang w:val="ru-RU"/>
        </w:rPr>
        <w:br/>
      </w:r>
      <w:r w:rsidRPr="00BB32B8">
        <w:rPr>
          <w:rFonts w:ascii="Times New Roman" w:hAnsi="Times New Roman"/>
          <w:color w:val="000000"/>
          <w:sz w:val="28"/>
          <w:lang w:val="ru-RU"/>
        </w:rPr>
        <w:t xml:space="preserve"> </w:t>
      </w:r>
      <w:r>
        <w:rPr>
          <w:rFonts w:ascii="Times New Roman" w:hAnsi="Times New Roman"/>
          <w:color w:val="000000"/>
          <w:sz w:val="28"/>
        </w:rPr>
        <w:t>https</w:t>
      </w:r>
      <w:r w:rsidRPr="00BB32B8">
        <w:rPr>
          <w:rFonts w:ascii="Times New Roman" w:hAnsi="Times New Roman"/>
          <w:color w:val="000000"/>
          <w:sz w:val="28"/>
          <w:lang w:val="ru-RU"/>
        </w:rPr>
        <w:t>://</w:t>
      </w:r>
      <w:r>
        <w:rPr>
          <w:rFonts w:ascii="Times New Roman" w:hAnsi="Times New Roman"/>
          <w:color w:val="000000"/>
          <w:sz w:val="28"/>
        </w:rPr>
        <w:t>m</w:t>
      </w:r>
      <w:r w:rsidRPr="00BB32B8">
        <w:rPr>
          <w:rFonts w:ascii="Times New Roman" w:hAnsi="Times New Roman"/>
          <w:color w:val="000000"/>
          <w:sz w:val="28"/>
          <w:lang w:val="ru-RU"/>
        </w:rPr>
        <w:t>.</w:t>
      </w:r>
      <w:r>
        <w:rPr>
          <w:rFonts w:ascii="Times New Roman" w:hAnsi="Times New Roman"/>
          <w:color w:val="000000"/>
          <w:sz w:val="28"/>
        </w:rPr>
        <w:t>edsoo</w:t>
      </w:r>
      <w:r w:rsidRPr="00BB32B8">
        <w:rPr>
          <w:rFonts w:ascii="Times New Roman" w:hAnsi="Times New Roman"/>
          <w:color w:val="000000"/>
          <w:sz w:val="28"/>
          <w:lang w:val="ru-RU"/>
        </w:rPr>
        <w:t>.</w:t>
      </w:r>
      <w:r>
        <w:rPr>
          <w:rFonts w:ascii="Times New Roman" w:hAnsi="Times New Roman"/>
          <w:color w:val="000000"/>
          <w:sz w:val="28"/>
        </w:rPr>
        <w:t>ru</w:t>
      </w:r>
      <w:r w:rsidRPr="00BB32B8">
        <w:rPr>
          <w:rFonts w:ascii="Times New Roman" w:hAnsi="Times New Roman"/>
          <w:color w:val="000000"/>
          <w:sz w:val="28"/>
          <w:lang w:val="ru-RU"/>
        </w:rPr>
        <w:t>/8865041</w:t>
      </w:r>
      <w:r>
        <w:rPr>
          <w:rFonts w:ascii="Times New Roman" w:hAnsi="Times New Roman"/>
          <w:color w:val="000000"/>
          <w:sz w:val="28"/>
        </w:rPr>
        <w:t>a</w:t>
      </w:r>
      <w:r w:rsidRPr="00BB32B8">
        <w:rPr>
          <w:sz w:val="28"/>
          <w:lang w:val="ru-RU"/>
        </w:rPr>
        <w:br/>
      </w:r>
      <w:r w:rsidRPr="00BB32B8">
        <w:rPr>
          <w:sz w:val="28"/>
          <w:lang w:val="ru-RU"/>
        </w:rPr>
        <w:br/>
      </w:r>
      <w:bookmarkStart w:id="1776" w:name="62b5bf29-3344-4bbf-a1e8-ea23537b8eba"/>
      <w:bookmarkEnd w:id="1776"/>
      <w:r w:rsidRPr="00BB32B8">
        <w:rPr>
          <w:rFonts w:ascii="Times New Roman" w:hAnsi="Times New Roman"/>
          <w:color w:val="333333"/>
          <w:sz w:val="28"/>
          <w:lang w:val="ru-RU"/>
        </w:rPr>
        <w:t>‌</w:t>
      </w:r>
      <w:r w:rsidRPr="00BB32B8">
        <w:rPr>
          <w:rFonts w:ascii="Times New Roman" w:hAnsi="Times New Roman"/>
          <w:color w:val="000000"/>
          <w:sz w:val="28"/>
          <w:lang w:val="ru-RU"/>
        </w:rPr>
        <w:t>​</w:t>
      </w:r>
    </w:p>
    <w:bookmarkEnd w:id="1761"/>
    <w:p w:rsidR="00F328D0" w:rsidRPr="00BB32B8" w:rsidRDefault="00F328D0">
      <w:pPr>
        <w:rPr>
          <w:lang w:val="ru-RU"/>
        </w:rPr>
      </w:pPr>
    </w:p>
    <w:sectPr w:rsidR="00F328D0" w:rsidRPr="00BB32B8" w:rsidSect="00354240">
      <w:pgSz w:w="11907" w:h="16839" w:code="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CDA"/>
    <w:multiLevelType w:val="multilevel"/>
    <w:tmpl w:val="2E34D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A38F1"/>
    <w:multiLevelType w:val="multilevel"/>
    <w:tmpl w:val="8D929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B2EC8"/>
    <w:multiLevelType w:val="multilevel"/>
    <w:tmpl w:val="CA049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FD6566"/>
    <w:multiLevelType w:val="multilevel"/>
    <w:tmpl w:val="8A822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16CA1"/>
    <w:multiLevelType w:val="multilevel"/>
    <w:tmpl w:val="5F48A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15546"/>
    <w:multiLevelType w:val="multilevel"/>
    <w:tmpl w:val="4BF66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90F49"/>
    <w:multiLevelType w:val="multilevel"/>
    <w:tmpl w:val="42146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1A2143"/>
    <w:multiLevelType w:val="multilevel"/>
    <w:tmpl w:val="6BA2A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583FF1"/>
    <w:multiLevelType w:val="multilevel"/>
    <w:tmpl w:val="61162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43154F"/>
    <w:multiLevelType w:val="multilevel"/>
    <w:tmpl w:val="7E9A7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24305C"/>
    <w:multiLevelType w:val="multilevel"/>
    <w:tmpl w:val="D02A5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6D7C51"/>
    <w:multiLevelType w:val="multilevel"/>
    <w:tmpl w:val="F63A9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9F1F28"/>
    <w:multiLevelType w:val="multilevel"/>
    <w:tmpl w:val="04FA5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B46C25"/>
    <w:multiLevelType w:val="multilevel"/>
    <w:tmpl w:val="3F82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
  </w:num>
  <w:num w:numId="5">
    <w:abstractNumId w:val="12"/>
  </w:num>
  <w:num w:numId="6">
    <w:abstractNumId w:val="5"/>
  </w:num>
  <w:num w:numId="7">
    <w:abstractNumId w:val="4"/>
  </w:num>
  <w:num w:numId="8">
    <w:abstractNumId w:val="10"/>
  </w:num>
  <w:num w:numId="9">
    <w:abstractNumId w:val="13"/>
  </w:num>
  <w:num w:numId="10">
    <w:abstractNumId w:val="6"/>
  </w:num>
  <w:num w:numId="11">
    <w:abstractNumId w:val="2"/>
  </w:num>
  <w:num w:numId="12">
    <w:abstractNumId w:val="8"/>
  </w:num>
  <w:num w:numId="13">
    <w:abstractNumId w:val="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5B1C"/>
    <w:rsid w:val="00335486"/>
    <w:rsid w:val="00354240"/>
    <w:rsid w:val="003D4BB1"/>
    <w:rsid w:val="005B18A6"/>
    <w:rsid w:val="007A57AD"/>
    <w:rsid w:val="007A5B1C"/>
    <w:rsid w:val="00A10C8D"/>
    <w:rsid w:val="00BB32B8"/>
    <w:rsid w:val="00CC11BA"/>
    <w:rsid w:val="00CD684F"/>
    <w:rsid w:val="00D473AF"/>
    <w:rsid w:val="00F3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183B1-3B0F-4AFA-8C70-44137F61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5424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4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107" Type="http://schemas.openxmlformats.org/officeDocument/2006/relationships/hyperlink" Target="https://m.edsoo.ru/8865565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6" Type="http://schemas.openxmlformats.org/officeDocument/2006/relationships/hyperlink" Target="https://m.edsoo.ru/7f413b38"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b2ba" TargetMode="External"/><Relationship Id="rId19" Type="http://schemas.openxmlformats.org/officeDocument/2006/relationships/hyperlink" Target="https://m.edsoo.ru/7f416c48"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fontTable" Target="fontTable.xm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microsoft.com/office/2011/relationships/people" Target="people.xml"/><Relationship Id="rId26" Type="http://schemas.openxmlformats.org/officeDocument/2006/relationships/hyperlink" Target="https://m.edsoo.ru/7f416c48"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144</Pages>
  <Words>23200</Words>
  <Characters>132241</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2023-06-07T05:02:00Z</dcterms:created>
  <dcterms:modified xsi:type="dcterms:W3CDTF">2023-10-02T12:09:00Z</dcterms:modified>
</cp:coreProperties>
</file>